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5D5128D" w:rsidR="00CA6529" w:rsidRDefault="373A21D9" w:rsidP="2DC50272">
      <w:pPr>
        <w:pStyle w:val="Tittel"/>
        <w:rPr>
          <w:sz w:val="36"/>
          <w:szCs w:val="36"/>
        </w:rPr>
      </w:pPr>
      <w:r w:rsidRPr="2DC50272">
        <w:rPr>
          <w:sz w:val="36"/>
          <w:szCs w:val="36"/>
        </w:rPr>
        <w:t>Rammeverket for mineralvirksomhet – modeller</w:t>
      </w:r>
    </w:p>
    <w:sdt>
      <w:sdtPr>
        <w:rPr>
          <w:rFonts w:asciiTheme="minorHAnsi" w:eastAsiaTheme="minorHAnsi" w:hAnsiTheme="minorHAnsi" w:cstheme="minorBidi"/>
          <w:color w:val="auto"/>
          <w:sz w:val="22"/>
          <w:szCs w:val="22"/>
          <w:lang w:eastAsia="en-US"/>
        </w:rPr>
        <w:id w:val="932549813"/>
        <w:docPartObj>
          <w:docPartGallery w:val="Table of Contents"/>
          <w:docPartUnique/>
        </w:docPartObj>
      </w:sdtPr>
      <w:sdtEndPr>
        <w:rPr>
          <w:b/>
          <w:bCs/>
        </w:rPr>
      </w:sdtEndPr>
      <w:sdtContent>
        <w:p w14:paraId="479C259C" w14:textId="62DB8D5A" w:rsidR="009F6601" w:rsidRDefault="009F6601">
          <w:pPr>
            <w:pStyle w:val="Overskriftforinnholdsfortegnelse"/>
          </w:pPr>
          <w:r>
            <w:t>Innhold</w:t>
          </w:r>
        </w:p>
        <w:p w14:paraId="732BA276" w14:textId="3DDBA654" w:rsidR="00B849D0" w:rsidRDefault="009F6601">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63427484" w:history="1">
            <w:r w:rsidR="00B849D0" w:rsidRPr="004E110F">
              <w:rPr>
                <w:rStyle w:val="Hyperkobling"/>
                <w:noProof/>
              </w:rPr>
              <w:t>1.</w:t>
            </w:r>
            <w:r w:rsidR="00B849D0">
              <w:rPr>
                <w:rFonts w:eastAsiaTheme="minorEastAsia"/>
                <w:noProof/>
                <w:lang w:eastAsia="nb-NO"/>
              </w:rPr>
              <w:tab/>
            </w:r>
            <w:r w:rsidR="00B849D0" w:rsidRPr="004E110F">
              <w:rPr>
                <w:rStyle w:val="Hyperkobling"/>
                <w:noProof/>
              </w:rPr>
              <w:t>Innledning og bakgrunn</w:t>
            </w:r>
            <w:r w:rsidR="00B849D0">
              <w:rPr>
                <w:noProof/>
                <w:webHidden/>
              </w:rPr>
              <w:tab/>
            </w:r>
            <w:r w:rsidR="00B849D0">
              <w:rPr>
                <w:noProof/>
                <w:webHidden/>
              </w:rPr>
              <w:fldChar w:fldCharType="begin"/>
            </w:r>
            <w:r w:rsidR="00B849D0">
              <w:rPr>
                <w:noProof/>
                <w:webHidden/>
              </w:rPr>
              <w:instrText xml:space="preserve"> PAGEREF _Toc63427484 \h </w:instrText>
            </w:r>
            <w:r w:rsidR="00B849D0">
              <w:rPr>
                <w:noProof/>
                <w:webHidden/>
              </w:rPr>
            </w:r>
            <w:r w:rsidR="00B849D0">
              <w:rPr>
                <w:noProof/>
                <w:webHidden/>
              </w:rPr>
              <w:fldChar w:fldCharType="separate"/>
            </w:r>
            <w:r w:rsidR="00B849D0">
              <w:rPr>
                <w:noProof/>
                <w:webHidden/>
              </w:rPr>
              <w:t>1</w:t>
            </w:r>
            <w:r w:rsidR="00B849D0">
              <w:rPr>
                <w:noProof/>
                <w:webHidden/>
              </w:rPr>
              <w:fldChar w:fldCharType="end"/>
            </w:r>
          </w:hyperlink>
        </w:p>
        <w:p w14:paraId="6C046AF2" w14:textId="26ACC52B" w:rsidR="00B849D0" w:rsidRDefault="001D2FAC">
          <w:pPr>
            <w:pStyle w:val="INNH2"/>
            <w:tabs>
              <w:tab w:val="left" w:pos="880"/>
              <w:tab w:val="right" w:leader="dot" w:pos="9016"/>
            </w:tabs>
            <w:rPr>
              <w:rFonts w:eastAsiaTheme="minorEastAsia"/>
              <w:noProof/>
              <w:lang w:eastAsia="nb-NO"/>
            </w:rPr>
          </w:pPr>
          <w:hyperlink w:anchor="_Toc63427485" w:history="1">
            <w:r w:rsidR="00B849D0" w:rsidRPr="004E110F">
              <w:rPr>
                <w:rStyle w:val="Hyperkobling"/>
                <w:noProof/>
              </w:rPr>
              <w:t>1.1.</w:t>
            </w:r>
            <w:r w:rsidR="00B849D0">
              <w:rPr>
                <w:rFonts w:eastAsiaTheme="minorEastAsia"/>
                <w:noProof/>
                <w:lang w:eastAsia="nb-NO"/>
              </w:rPr>
              <w:tab/>
            </w:r>
            <w:r w:rsidR="00B849D0" w:rsidRPr="004E110F">
              <w:rPr>
                <w:rStyle w:val="Hyperkobling"/>
                <w:noProof/>
              </w:rPr>
              <w:t>Evaluering av mineralloven</w:t>
            </w:r>
            <w:r w:rsidR="00B849D0">
              <w:rPr>
                <w:noProof/>
                <w:webHidden/>
              </w:rPr>
              <w:tab/>
            </w:r>
            <w:r w:rsidR="00B849D0">
              <w:rPr>
                <w:noProof/>
                <w:webHidden/>
              </w:rPr>
              <w:fldChar w:fldCharType="begin"/>
            </w:r>
            <w:r w:rsidR="00B849D0">
              <w:rPr>
                <w:noProof/>
                <w:webHidden/>
              </w:rPr>
              <w:instrText xml:space="preserve"> PAGEREF _Toc63427485 \h </w:instrText>
            </w:r>
            <w:r w:rsidR="00B849D0">
              <w:rPr>
                <w:noProof/>
                <w:webHidden/>
              </w:rPr>
            </w:r>
            <w:r w:rsidR="00B849D0">
              <w:rPr>
                <w:noProof/>
                <w:webHidden/>
              </w:rPr>
              <w:fldChar w:fldCharType="separate"/>
            </w:r>
            <w:r w:rsidR="00B849D0">
              <w:rPr>
                <w:noProof/>
                <w:webHidden/>
              </w:rPr>
              <w:t>1</w:t>
            </w:r>
            <w:r w:rsidR="00B849D0">
              <w:rPr>
                <w:noProof/>
                <w:webHidden/>
              </w:rPr>
              <w:fldChar w:fldCharType="end"/>
            </w:r>
          </w:hyperlink>
        </w:p>
        <w:p w14:paraId="0087BD47" w14:textId="3AD94DF9" w:rsidR="00B849D0" w:rsidRDefault="001D2FAC">
          <w:pPr>
            <w:pStyle w:val="INNH2"/>
            <w:tabs>
              <w:tab w:val="left" w:pos="880"/>
              <w:tab w:val="right" w:leader="dot" w:pos="9016"/>
            </w:tabs>
            <w:rPr>
              <w:rFonts w:eastAsiaTheme="minorEastAsia"/>
              <w:noProof/>
              <w:lang w:eastAsia="nb-NO"/>
            </w:rPr>
          </w:pPr>
          <w:hyperlink w:anchor="_Toc63427486" w:history="1">
            <w:r w:rsidR="00B849D0" w:rsidRPr="004E110F">
              <w:rPr>
                <w:rStyle w:val="Hyperkobling"/>
                <w:noProof/>
              </w:rPr>
              <w:t>1.2.</w:t>
            </w:r>
            <w:r w:rsidR="00B849D0">
              <w:rPr>
                <w:rFonts w:eastAsiaTheme="minorEastAsia"/>
                <w:noProof/>
                <w:lang w:eastAsia="nb-NO"/>
              </w:rPr>
              <w:tab/>
            </w:r>
            <w:r w:rsidR="00B849D0" w:rsidRPr="004E110F">
              <w:rPr>
                <w:rStyle w:val="Hyperkobling"/>
                <w:noProof/>
              </w:rPr>
              <w:t>Mandatet</w:t>
            </w:r>
            <w:r w:rsidR="00B849D0">
              <w:rPr>
                <w:noProof/>
                <w:webHidden/>
              </w:rPr>
              <w:tab/>
            </w:r>
            <w:r w:rsidR="00B849D0">
              <w:rPr>
                <w:noProof/>
                <w:webHidden/>
              </w:rPr>
              <w:fldChar w:fldCharType="begin"/>
            </w:r>
            <w:r w:rsidR="00B849D0">
              <w:rPr>
                <w:noProof/>
                <w:webHidden/>
              </w:rPr>
              <w:instrText xml:space="preserve"> PAGEREF _Toc63427486 \h </w:instrText>
            </w:r>
            <w:r w:rsidR="00B849D0">
              <w:rPr>
                <w:noProof/>
                <w:webHidden/>
              </w:rPr>
            </w:r>
            <w:r w:rsidR="00B849D0">
              <w:rPr>
                <w:noProof/>
                <w:webHidden/>
              </w:rPr>
              <w:fldChar w:fldCharType="separate"/>
            </w:r>
            <w:r w:rsidR="00B849D0">
              <w:rPr>
                <w:noProof/>
                <w:webHidden/>
              </w:rPr>
              <w:t>2</w:t>
            </w:r>
            <w:r w:rsidR="00B849D0">
              <w:rPr>
                <w:noProof/>
                <w:webHidden/>
              </w:rPr>
              <w:fldChar w:fldCharType="end"/>
            </w:r>
          </w:hyperlink>
        </w:p>
        <w:p w14:paraId="72750DE7" w14:textId="36FB02D8" w:rsidR="00B849D0" w:rsidRDefault="001D2FAC">
          <w:pPr>
            <w:pStyle w:val="INNH2"/>
            <w:tabs>
              <w:tab w:val="left" w:pos="880"/>
              <w:tab w:val="right" w:leader="dot" w:pos="9016"/>
            </w:tabs>
            <w:rPr>
              <w:rFonts w:eastAsiaTheme="minorEastAsia"/>
              <w:noProof/>
              <w:lang w:eastAsia="nb-NO"/>
            </w:rPr>
          </w:pPr>
          <w:hyperlink w:anchor="_Toc63427487" w:history="1">
            <w:r w:rsidR="00B849D0" w:rsidRPr="004E110F">
              <w:rPr>
                <w:rStyle w:val="Hyperkobling"/>
                <w:noProof/>
              </w:rPr>
              <w:t>1.3.</w:t>
            </w:r>
            <w:r w:rsidR="00B849D0">
              <w:rPr>
                <w:rFonts w:eastAsiaTheme="minorEastAsia"/>
                <w:noProof/>
                <w:lang w:eastAsia="nb-NO"/>
              </w:rPr>
              <w:tab/>
            </w:r>
            <w:r w:rsidR="00B849D0" w:rsidRPr="004E110F">
              <w:rPr>
                <w:rStyle w:val="Hyperkobling"/>
                <w:noProof/>
              </w:rPr>
              <w:t>Notat fra Ernst Nordtveit av 8.1.2021</w:t>
            </w:r>
            <w:r w:rsidR="00B849D0">
              <w:rPr>
                <w:noProof/>
                <w:webHidden/>
              </w:rPr>
              <w:tab/>
            </w:r>
            <w:r w:rsidR="00B849D0">
              <w:rPr>
                <w:noProof/>
                <w:webHidden/>
              </w:rPr>
              <w:fldChar w:fldCharType="begin"/>
            </w:r>
            <w:r w:rsidR="00B849D0">
              <w:rPr>
                <w:noProof/>
                <w:webHidden/>
              </w:rPr>
              <w:instrText xml:space="preserve"> PAGEREF _Toc63427487 \h </w:instrText>
            </w:r>
            <w:r w:rsidR="00B849D0">
              <w:rPr>
                <w:noProof/>
                <w:webHidden/>
              </w:rPr>
            </w:r>
            <w:r w:rsidR="00B849D0">
              <w:rPr>
                <w:noProof/>
                <w:webHidden/>
              </w:rPr>
              <w:fldChar w:fldCharType="separate"/>
            </w:r>
            <w:r w:rsidR="00B849D0">
              <w:rPr>
                <w:noProof/>
                <w:webHidden/>
              </w:rPr>
              <w:t>3</w:t>
            </w:r>
            <w:r w:rsidR="00B849D0">
              <w:rPr>
                <w:noProof/>
                <w:webHidden/>
              </w:rPr>
              <w:fldChar w:fldCharType="end"/>
            </w:r>
          </w:hyperlink>
        </w:p>
        <w:p w14:paraId="0FA35135" w14:textId="3E2D9FEC" w:rsidR="00B849D0" w:rsidRDefault="001D2FAC">
          <w:pPr>
            <w:pStyle w:val="INNH2"/>
            <w:tabs>
              <w:tab w:val="left" w:pos="880"/>
              <w:tab w:val="right" w:leader="dot" w:pos="9016"/>
            </w:tabs>
            <w:rPr>
              <w:rFonts w:eastAsiaTheme="minorEastAsia"/>
              <w:noProof/>
              <w:lang w:eastAsia="nb-NO"/>
            </w:rPr>
          </w:pPr>
          <w:hyperlink w:anchor="_Toc63427488" w:history="1">
            <w:r w:rsidR="00B849D0" w:rsidRPr="004E110F">
              <w:rPr>
                <w:rStyle w:val="Hyperkobling"/>
                <w:noProof/>
              </w:rPr>
              <w:t>1.4.</w:t>
            </w:r>
            <w:r w:rsidR="00B849D0">
              <w:rPr>
                <w:rFonts w:eastAsiaTheme="minorEastAsia"/>
                <w:noProof/>
                <w:lang w:eastAsia="nb-NO"/>
              </w:rPr>
              <w:tab/>
            </w:r>
            <w:r w:rsidR="00B849D0" w:rsidRPr="004E110F">
              <w:rPr>
                <w:rStyle w:val="Hyperkobling"/>
                <w:noProof/>
              </w:rPr>
              <w:t>Lovforslag sendt på høring høsten 2020</w:t>
            </w:r>
            <w:r w:rsidR="00B849D0">
              <w:rPr>
                <w:noProof/>
                <w:webHidden/>
              </w:rPr>
              <w:tab/>
            </w:r>
            <w:r w:rsidR="00B849D0">
              <w:rPr>
                <w:noProof/>
                <w:webHidden/>
              </w:rPr>
              <w:fldChar w:fldCharType="begin"/>
            </w:r>
            <w:r w:rsidR="00B849D0">
              <w:rPr>
                <w:noProof/>
                <w:webHidden/>
              </w:rPr>
              <w:instrText xml:space="preserve"> PAGEREF _Toc63427488 \h </w:instrText>
            </w:r>
            <w:r w:rsidR="00B849D0">
              <w:rPr>
                <w:noProof/>
                <w:webHidden/>
              </w:rPr>
            </w:r>
            <w:r w:rsidR="00B849D0">
              <w:rPr>
                <w:noProof/>
                <w:webHidden/>
              </w:rPr>
              <w:fldChar w:fldCharType="separate"/>
            </w:r>
            <w:r w:rsidR="00B849D0">
              <w:rPr>
                <w:noProof/>
                <w:webHidden/>
              </w:rPr>
              <w:t>4</w:t>
            </w:r>
            <w:r w:rsidR="00B849D0">
              <w:rPr>
                <w:noProof/>
                <w:webHidden/>
              </w:rPr>
              <w:fldChar w:fldCharType="end"/>
            </w:r>
          </w:hyperlink>
        </w:p>
        <w:p w14:paraId="076F07B1" w14:textId="2120EE3A" w:rsidR="00B849D0" w:rsidRDefault="001D2FAC">
          <w:pPr>
            <w:pStyle w:val="INNH1"/>
            <w:tabs>
              <w:tab w:val="left" w:pos="440"/>
              <w:tab w:val="right" w:leader="dot" w:pos="9016"/>
            </w:tabs>
            <w:rPr>
              <w:rFonts w:eastAsiaTheme="minorEastAsia"/>
              <w:noProof/>
              <w:lang w:eastAsia="nb-NO"/>
            </w:rPr>
          </w:pPr>
          <w:hyperlink w:anchor="_Toc63427489" w:history="1">
            <w:r w:rsidR="00B849D0" w:rsidRPr="004E110F">
              <w:rPr>
                <w:rStyle w:val="Hyperkobling"/>
                <w:noProof/>
              </w:rPr>
              <w:t>2.</w:t>
            </w:r>
            <w:r w:rsidR="00B849D0">
              <w:rPr>
                <w:rFonts w:eastAsiaTheme="minorEastAsia"/>
                <w:noProof/>
                <w:lang w:eastAsia="nb-NO"/>
              </w:rPr>
              <w:tab/>
            </w:r>
            <w:r w:rsidR="00B849D0" w:rsidRPr="004E110F">
              <w:rPr>
                <w:rStyle w:val="Hyperkobling"/>
                <w:noProof/>
              </w:rPr>
              <w:t>Problembeskrivelse</w:t>
            </w:r>
            <w:r w:rsidR="00B849D0">
              <w:rPr>
                <w:noProof/>
                <w:webHidden/>
              </w:rPr>
              <w:tab/>
            </w:r>
            <w:r w:rsidR="00B849D0">
              <w:rPr>
                <w:noProof/>
                <w:webHidden/>
              </w:rPr>
              <w:fldChar w:fldCharType="begin"/>
            </w:r>
            <w:r w:rsidR="00B849D0">
              <w:rPr>
                <w:noProof/>
                <w:webHidden/>
              </w:rPr>
              <w:instrText xml:space="preserve"> PAGEREF _Toc63427489 \h </w:instrText>
            </w:r>
            <w:r w:rsidR="00B849D0">
              <w:rPr>
                <w:noProof/>
                <w:webHidden/>
              </w:rPr>
            </w:r>
            <w:r w:rsidR="00B849D0">
              <w:rPr>
                <w:noProof/>
                <w:webHidden/>
              </w:rPr>
              <w:fldChar w:fldCharType="separate"/>
            </w:r>
            <w:r w:rsidR="00B849D0">
              <w:rPr>
                <w:noProof/>
                <w:webHidden/>
              </w:rPr>
              <w:t>4</w:t>
            </w:r>
            <w:r w:rsidR="00B849D0">
              <w:rPr>
                <w:noProof/>
                <w:webHidden/>
              </w:rPr>
              <w:fldChar w:fldCharType="end"/>
            </w:r>
          </w:hyperlink>
        </w:p>
        <w:p w14:paraId="4986D5EF" w14:textId="484F1DC6" w:rsidR="00B849D0" w:rsidRDefault="001D2FAC">
          <w:pPr>
            <w:pStyle w:val="INNH2"/>
            <w:tabs>
              <w:tab w:val="left" w:pos="880"/>
              <w:tab w:val="right" w:leader="dot" w:pos="9016"/>
            </w:tabs>
            <w:rPr>
              <w:rFonts w:eastAsiaTheme="minorEastAsia"/>
              <w:noProof/>
              <w:lang w:eastAsia="nb-NO"/>
            </w:rPr>
          </w:pPr>
          <w:hyperlink w:anchor="_Toc63427490" w:history="1">
            <w:r w:rsidR="00B849D0" w:rsidRPr="004E110F">
              <w:rPr>
                <w:rStyle w:val="Hyperkobling"/>
                <w:noProof/>
              </w:rPr>
              <w:t>2.1.</w:t>
            </w:r>
            <w:r w:rsidR="00B849D0">
              <w:rPr>
                <w:rFonts w:eastAsiaTheme="minorEastAsia"/>
                <w:noProof/>
                <w:lang w:eastAsia="nb-NO"/>
              </w:rPr>
              <w:tab/>
            </w:r>
            <w:r w:rsidR="00B849D0" w:rsidRPr="004E110F">
              <w:rPr>
                <w:rStyle w:val="Hyperkobling"/>
                <w:noProof/>
              </w:rPr>
              <w:t>Bergfrihet, undersøkelsesrett og fortrinnsrett til utvinning</w:t>
            </w:r>
            <w:r w:rsidR="00B849D0">
              <w:rPr>
                <w:noProof/>
                <w:webHidden/>
              </w:rPr>
              <w:tab/>
            </w:r>
            <w:r w:rsidR="00B849D0">
              <w:rPr>
                <w:noProof/>
                <w:webHidden/>
              </w:rPr>
              <w:fldChar w:fldCharType="begin"/>
            </w:r>
            <w:r w:rsidR="00B849D0">
              <w:rPr>
                <w:noProof/>
                <w:webHidden/>
              </w:rPr>
              <w:instrText xml:space="preserve"> PAGEREF _Toc63427490 \h </w:instrText>
            </w:r>
            <w:r w:rsidR="00B849D0">
              <w:rPr>
                <w:noProof/>
                <w:webHidden/>
              </w:rPr>
            </w:r>
            <w:r w:rsidR="00B849D0">
              <w:rPr>
                <w:noProof/>
                <w:webHidden/>
              </w:rPr>
              <w:fldChar w:fldCharType="separate"/>
            </w:r>
            <w:r w:rsidR="00B849D0">
              <w:rPr>
                <w:noProof/>
                <w:webHidden/>
              </w:rPr>
              <w:t>4</w:t>
            </w:r>
            <w:r w:rsidR="00B849D0">
              <w:rPr>
                <w:noProof/>
                <w:webHidden/>
              </w:rPr>
              <w:fldChar w:fldCharType="end"/>
            </w:r>
          </w:hyperlink>
        </w:p>
        <w:p w14:paraId="54CA1A59" w14:textId="7CDE6F6D" w:rsidR="00B849D0" w:rsidRDefault="001D2FAC">
          <w:pPr>
            <w:pStyle w:val="INNH2"/>
            <w:tabs>
              <w:tab w:val="left" w:pos="880"/>
              <w:tab w:val="right" w:leader="dot" w:pos="9016"/>
            </w:tabs>
            <w:rPr>
              <w:rFonts w:eastAsiaTheme="minorEastAsia"/>
              <w:noProof/>
              <w:lang w:eastAsia="nb-NO"/>
            </w:rPr>
          </w:pPr>
          <w:hyperlink w:anchor="_Toc63427491" w:history="1">
            <w:r w:rsidR="00B849D0" w:rsidRPr="004E110F">
              <w:rPr>
                <w:rStyle w:val="Hyperkobling"/>
                <w:noProof/>
              </w:rPr>
              <w:t>2.2.</w:t>
            </w:r>
            <w:r w:rsidR="00B849D0">
              <w:rPr>
                <w:rFonts w:eastAsiaTheme="minorEastAsia"/>
                <w:noProof/>
                <w:lang w:eastAsia="nb-NO"/>
              </w:rPr>
              <w:tab/>
            </w:r>
            <w:r w:rsidR="00B849D0" w:rsidRPr="004E110F">
              <w:rPr>
                <w:rStyle w:val="Hyperkobling"/>
                <w:noProof/>
              </w:rPr>
              <w:t>Inndelingen i statens og grunneiers mineraler</w:t>
            </w:r>
            <w:r w:rsidR="00B849D0">
              <w:rPr>
                <w:noProof/>
                <w:webHidden/>
              </w:rPr>
              <w:tab/>
            </w:r>
            <w:r w:rsidR="00B849D0">
              <w:rPr>
                <w:noProof/>
                <w:webHidden/>
              </w:rPr>
              <w:fldChar w:fldCharType="begin"/>
            </w:r>
            <w:r w:rsidR="00B849D0">
              <w:rPr>
                <w:noProof/>
                <w:webHidden/>
              </w:rPr>
              <w:instrText xml:space="preserve"> PAGEREF _Toc63427491 \h </w:instrText>
            </w:r>
            <w:r w:rsidR="00B849D0">
              <w:rPr>
                <w:noProof/>
                <w:webHidden/>
              </w:rPr>
            </w:r>
            <w:r w:rsidR="00B849D0">
              <w:rPr>
                <w:noProof/>
                <w:webHidden/>
              </w:rPr>
              <w:fldChar w:fldCharType="separate"/>
            </w:r>
            <w:r w:rsidR="00B849D0">
              <w:rPr>
                <w:noProof/>
                <w:webHidden/>
              </w:rPr>
              <w:t>6</w:t>
            </w:r>
            <w:r w:rsidR="00B849D0">
              <w:rPr>
                <w:noProof/>
                <w:webHidden/>
              </w:rPr>
              <w:fldChar w:fldCharType="end"/>
            </w:r>
          </w:hyperlink>
        </w:p>
        <w:p w14:paraId="6861B114" w14:textId="5C5FBFC0" w:rsidR="00B849D0" w:rsidRDefault="001D2FAC">
          <w:pPr>
            <w:pStyle w:val="INNH2"/>
            <w:tabs>
              <w:tab w:val="left" w:pos="880"/>
              <w:tab w:val="right" w:leader="dot" w:pos="9016"/>
            </w:tabs>
            <w:rPr>
              <w:rFonts w:eastAsiaTheme="minorEastAsia"/>
              <w:noProof/>
              <w:lang w:eastAsia="nb-NO"/>
            </w:rPr>
          </w:pPr>
          <w:hyperlink w:anchor="_Toc63427492" w:history="1">
            <w:r w:rsidR="00B849D0" w:rsidRPr="004E110F">
              <w:rPr>
                <w:rStyle w:val="Hyperkobling"/>
                <w:noProof/>
              </w:rPr>
              <w:t>2.3.</w:t>
            </w:r>
            <w:r w:rsidR="00B849D0">
              <w:rPr>
                <w:rFonts w:eastAsiaTheme="minorEastAsia"/>
                <w:noProof/>
                <w:lang w:eastAsia="nb-NO"/>
              </w:rPr>
              <w:tab/>
            </w:r>
            <w:r w:rsidR="00B849D0" w:rsidRPr="004E110F">
              <w:rPr>
                <w:rStyle w:val="Hyperkobling"/>
                <w:noProof/>
              </w:rPr>
              <w:t>Utfordringer med dagens system for forvaltning av undersøkelses- og utvinningsrett for statens mineraler:</w:t>
            </w:r>
            <w:r w:rsidR="00B849D0">
              <w:rPr>
                <w:noProof/>
                <w:webHidden/>
              </w:rPr>
              <w:tab/>
            </w:r>
            <w:r w:rsidR="00B849D0">
              <w:rPr>
                <w:noProof/>
                <w:webHidden/>
              </w:rPr>
              <w:fldChar w:fldCharType="begin"/>
            </w:r>
            <w:r w:rsidR="00B849D0">
              <w:rPr>
                <w:noProof/>
                <w:webHidden/>
              </w:rPr>
              <w:instrText xml:space="preserve"> PAGEREF _Toc63427492 \h </w:instrText>
            </w:r>
            <w:r w:rsidR="00B849D0">
              <w:rPr>
                <w:noProof/>
                <w:webHidden/>
              </w:rPr>
            </w:r>
            <w:r w:rsidR="00B849D0">
              <w:rPr>
                <w:noProof/>
                <w:webHidden/>
              </w:rPr>
              <w:fldChar w:fldCharType="separate"/>
            </w:r>
            <w:r w:rsidR="00B849D0">
              <w:rPr>
                <w:noProof/>
                <w:webHidden/>
              </w:rPr>
              <w:t>7</w:t>
            </w:r>
            <w:r w:rsidR="00B849D0">
              <w:rPr>
                <w:noProof/>
                <w:webHidden/>
              </w:rPr>
              <w:fldChar w:fldCharType="end"/>
            </w:r>
          </w:hyperlink>
        </w:p>
        <w:p w14:paraId="06D349ED" w14:textId="5994C759" w:rsidR="00B849D0" w:rsidRDefault="001D2FAC">
          <w:pPr>
            <w:pStyle w:val="INNH2"/>
            <w:tabs>
              <w:tab w:val="left" w:pos="880"/>
              <w:tab w:val="right" w:leader="dot" w:pos="9016"/>
            </w:tabs>
            <w:rPr>
              <w:rFonts w:eastAsiaTheme="minorEastAsia"/>
              <w:noProof/>
              <w:lang w:eastAsia="nb-NO"/>
            </w:rPr>
          </w:pPr>
          <w:hyperlink w:anchor="_Toc63427493" w:history="1">
            <w:r w:rsidR="00B849D0" w:rsidRPr="004E110F">
              <w:rPr>
                <w:rStyle w:val="Hyperkobling"/>
                <w:noProof/>
              </w:rPr>
              <w:t>2.4.</w:t>
            </w:r>
            <w:r w:rsidR="00B849D0">
              <w:rPr>
                <w:rFonts w:eastAsiaTheme="minorEastAsia"/>
                <w:noProof/>
                <w:lang w:eastAsia="nb-NO"/>
              </w:rPr>
              <w:tab/>
            </w:r>
            <w:r w:rsidR="00B849D0" w:rsidRPr="004E110F">
              <w:rPr>
                <w:rStyle w:val="Hyperkobling"/>
                <w:noProof/>
              </w:rPr>
              <w:t>Forvaltning og tilgang til data</w:t>
            </w:r>
            <w:r w:rsidR="00B849D0">
              <w:rPr>
                <w:noProof/>
                <w:webHidden/>
              </w:rPr>
              <w:tab/>
            </w:r>
            <w:r w:rsidR="00B849D0">
              <w:rPr>
                <w:noProof/>
                <w:webHidden/>
              </w:rPr>
              <w:fldChar w:fldCharType="begin"/>
            </w:r>
            <w:r w:rsidR="00B849D0">
              <w:rPr>
                <w:noProof/>
                <w:webHidden/>
              </w:rPr>
              <w:instrText xml:space="preserve"> PAGEREF _Toc63427493 \h </w:instrText>
            </w:r>
            <w:r w:rsidR="00B849D0">
              <w:rPr>
                <w:noProof/>
                <w:webHidden/>
              </w:rPr>
            </w:r>
            <w:r w:rsidR="00B849D0">
              <w:rPr>
                <w:noProof/>
                <w:webHidden/>
              </w:rPr>
              <w:fldChar w:fldCharType="separate"/>
            </w:r>
            <w:r w:rsidR="00B849D0">
              <w:rPr>
                <w:noProof/>
                <w:webHidden/>
              </w:rPr>
              <w:t>7</w:t>
            </w:r>
            <w:r w:rsidR="00B849D0">
              <w:rPr>
                <w:noProof/>
                <w:webHidden/>
              </w:rPr>
              <w:fldChar w:fldCharType="end"/>
            </w:r>
          </w:hyperlink>
        </w:p>
        <w:p w14:paraId="72C7ADA9" w14:textId="40A610C4" w:rsidR="00B849D0" w:rsidRDefault="001D2FAC">
          <w:pPr>
            <w:pStyle w:val="INNH2"/>
            <w:tabs>
              <w:tab w:val="left" w:pos="880"/>
              <w:tab w:val="right" w:leader="dot" w:pos="9016"/>
            </w:tabs>
            <w:rPr>
              <w:rFonts w:eastAsiaTheme="minorEastAsia"/>
              <w:noProof/>
              <w:lang w:eastAsia="nb-NO"/>
            </w:rPr>
          </w:pPr>
          <w:hyperlink w:anchor="_Toc63427494" w:history="1">
            <w:r w:rsidR="00B849D0" w:rsidRPr="004E110F">
              <w:rPr>
                <w:rStyle w:val="Hyperkobling"/>
                <w:noProof/>
              </w:rPr>
              <w:t>2.5.</w:t>
            </w:r>
            <w:r w:rsidR="00B849D0">
              <w:rPr>
                <w:rFonts w:eastAsiaTheme="minorEastAsia"/>
                <w:noProof/>
                <w:lang w:eastAsia="nb-NO"/>
              </w:rPr>
              <w:tab/>
            </w:r>
            <w:r w:rsidR="00B849D0" w:rsidRPr="004E110F">
              <w:rPr>
                <w:rStyle w:val="Hyperkobling"/>
                <w:noProof/>
              </w:rPr>
              <w:t>Samiske interesser</w:t>
            </w:r>
            <w:r w:rsidR="00B849D0">
              <w:rPr>
                <w:noProof/>
                <w:webHidden/>
              </w:rPr>
              <w:tab/>
            </w:r>
            <w:r w:rsidR="00B849D0">
              <w:rPr>
                <w:noProof/>
                <w:webHidden/>
              </w:rPr>
              <w:fldChar w:fldCharType="begin"/>
            </w:r>
            <w:r w:rsidR="00B849D0">
              <w:rPr>
                <w:noProof/>
                <w:webHidden/>
              </w:rPr>
              <w:instrText xml:space="preserve"> PAGEREF _Toc63427494 \h </w:instrText>
            </w:r>
            <w:r w:rsidR="00B849D0">
              <w:rPr>
                <w:noProof/>
                <w:webHidden/>
              </w:rPr>
            </w:r>
            <w:r w:rsidR="00B849D0">
              <w:rPr>
                <w:noProof/>
                <w:webHidden/>
              </w:rPr>
              <w:fldChar w:fldCharType="separate"/>
            </w:r>
            <w:r w:rsidR="00B849D0">
              <w:rPr>
                <w:noProof/>
                <w:webHidden/>
              </w:rPr>
              <w:t>8</w:t>
            </w:r>
            <w:r w:rsidR="00B849D0">
              <w:rPr>
                <w:noProof/>
                <w:webHidden/>
              </w:rPr>
              <w:fldChar w:fldCharType="end"/>
            </w:r>
          </w:hyperlink>
        </w:p>
        <w:p w14:paraId="715E1ECF" w14:textId="228C4A4D" w:rsidR="00B849D0" w:rsidRDefault="001D2FAC">
          <w:pPr>
            <w:pStyle w:val="INNH1"/>
            <w:tabs>
              <w:tab w:val="left" w:pos="440"/>
              <w:tab w:val="right" w:leader="dot" w:pos="9016"/>
            </w:tabs>
            <w:rPr>
              <w:rFonts w:eastAsiaTheme="minorEastAsia"/>
              <w:noProof/>
              <w:lang w:eastAsia="nb-NO"/>
            </w:rPr>
          </w:pPr>
          <w:hyperlink w:anchor="_Toc63427495" w:history="1">
            <w:r w:rsidR="00B849D0" w:rsidRPr="004E110F">
              <w:rPr>
                <w:rStyle w:val="Hyperkobling"/>
                <w:noProof/>
              </w:rPr>
              <w:t>3.</w:t>
            </w:r>
            <w:r w:rsidR="00B849D0">
              <w:rPr>
                <w:rFonts w:eastAsiaTheme="minorEastAsia"/>
                <w:noProof/>
                <w:lang w:eastAsia="nb-NO"/>
              </w:rPr>
              <w:tab/>
            </w:r>
            <w:r w:rsidR="00B849D0" w:rsidRPr="004E110F">
              <w:rPr>
                <w:rStyle w:val="Hyperkobling"/>
                <w:noProof/>
              </w:rPr>
              <w:t>Mulige modeller</w:t>
            </w:r>
            <w:r w:rsidR="00B849D0">
              <w:rPr>
                <w:noProof/>
                <w:webHidden/>
              </w:rPr>
              <w:tab/>
            </w:r>
            <w:r w:rsidR="00B849D0">
              <w:rPr>
                <w:noProof/>
                <w:webHidden/>
              </w:rPr>
              <w:fldChar w:fldCharType="begin"/>
            </w:r>
            <w:r w:rsidR="00B849D0">
              <w:rPr>
                <w:noProof/>
                <w:webHidden/>
              </w:rPr>
              <w:instrText xml:space="preserve"> PAGEREF _Toc63427495 \h </w:instrText>
            </w:r>
            <w:r w:rsidR="00B849D0">
              <w:rPr>
                <w:noProof/>
                <w:webHidden/>
              </w:rPr>
            </w:r>
            <w:r w:rsidR="00B849D0">
              <w:rPr>
                <w:noProof/>
                <w:webHidden/>
              </w:rPr>
              <w:fldChar w:fldCharType="separate"/>
            </w:r>
            <w:r w:rsidR="00B849D0">
              <w:rPr>
                <w:noProof/>
                <w:webHidden/>
              </w:rPr>
              <w:t>8</w:t>
            </w:r>
            <w:r w:rsidR="00B849D0">
              <w:rPr>
                <w:noProof/>
                <w:webHidden/>
              </w:rPr>
              <w:fldChar w:fldCharType="end"/>
            </w:r>
          </w:hyperlink>
        </w:p>
        <w:p w14:paraId="42D0D320" w14:textId="78BD974C" w:rsidR="00B849D0" w:rsidRDefault="001D2FAC">
          <w:pPr>
            <w:pStyle w:val="INNH2"/>
            <w:tabs>
              <w:tab w:val="left" w:pos="880"/>
              <w:tab w:val="right" w:leader="dot" w:pos="9016"/>
            </w:tabs>
            <w:rPr>
              <w:rFonts w:eastAsiaTheme="minorEastAsia"/>
              <w:noProof/>
              <w:lang w:eastAsia="nb-NO"/>
            </w:rPr>
          </w:pPr>
          <w:hyperlink w:anchor="_Toc63427496" w:history="1">
            <w:r w:rsidR="00B849D0" w:rsidRPr="004E110F">
              <w:rPr>
                <w:rStyle w:val="Hyperkobling"/>
                <w:noProof/>
              </w:rPr>
              <w:t>3.1.</w:t>
            </w:r>
            <w:r w:rsidR="00B849D0">
              <w:rPr>
                <w:rFonts w:eastAsiaTheme="minorEastAsia"/>
                <w:noProof/>
                <w:lang w:eastAsia="nb-NO"/>
              </w:rPr>
              <w:tab/>
            </w:r>
            <w:r w:rsidR="00B849D0" w:rsidRPr="004E110F">
              <w:rPr>
                <w:rStyle w:val="Hyperkobling"/>
                <w:noProof/>
              </w:rPr>
              <w:t>0-alternativet: Dagens minerallovregulering</w:t>
            </w:r>
            <w:r w:rsidR="00B849D0">
              <w:rPr>
                <w:noProof/>
                <w:webHidden/>
              </w:rPr>
              <w:tab/>
            </w:r>
            <w:r w:rsidR="00B849D0">
              <w:rPr>
                <w:noProof/>
                <w:webHidden/>
              </w:rPr>
              <w:fldChar w:fldCharType="begin"/>
            </w:r>
            <w:r w:rsidR="00B849D0">
              <w:rPr>
                <w:noProof/>
                <w:webHidden/>
              </w:rPr>
              <w:instrText xml:space="preserve"> PAGEREF _Toc63427496 \h </w:instrText>
            </w:r>
            <w:r w:rsidR="00B849D0">
              <w:rPr>
                <w:noProof/>
                <w:webHidden/>
              </w:rPr>
            </w:r>
            <w:r w:rsidR="00B849D0">
              <w:rPr>
                <w:noProof/>
                <w:webHidden/>
              </w:rPr>
              <w:fldChar w:fldCharType="separate"/>
            </w:r>
            <w:r w:rsidR="00B849D0">
              <w:rPr>
                <w:noProof/>
                <w:webHidden/>
              </w:rPr>
              <w:t>9</w:t>
            </w:r>
            <w:r w:rsidR="00B849D0">
              <w:rPr>
                <w:noProof/>
                <w:webHidden/>
              </w:rPr>
              <w:fldChar w:fldCharType="end"/>
            </w:r>
          </w:hyperlink>
        </w:p>
        <w:p w14:paraId="60404A11" w14:textId="024D358F" w:rsidR="00B849D0" w:rsidRDefault="001D2FAC">
          <w:pPr>
            <w:pStyle w:val="INNH2"/>
            <w:tabs>
              <w:tab w:val="left" w:pos="880"/>
              <w:tab w:val="right" w:leader="dot" w:pos="9016"/>
            </w:tabs>
            <w:rPr>
              <w:rFonts w:eastAsiaTheme="minorEastAsia"/>
              <w:noProof/>
              <w:lang w:eastAsia="nb-NO"/>
            </w:rPr>
          </w:pPr>
          <w:hyperlink w:anchor="_Toc63427497" w:history="1">
            <w:r w:rsidR="00B849D0" w:rsidRPr="004E110F">
              <w:rPr>
                <w:rStyle w:val="Hyperkobling"/>
                <w:noProof/>
              </w:rPr>
              <w:t>3.2.</w:t>
            </w:r>
            <w:r w:rsidR="00B849D0">
              <w:rPr>
                <w:rFonts w:eastAsiaTheme="minorEastAsia"/>
                <w:noProof/>
                <w:lang w:eastAsia="nb-NO"/>
              </w:rPr>
              <w:tab/>
            </w:r>
            <w:r w:rsidR="00B849D0" w:rsidRPr="004E110F">
              <w:rPr>
                <w:rStyle w:val="Hyperkobling"/>
                <w:noProof/>
              </w:rPr>
              <w:t>0-alternativet med justeringer</w:t>
            </w:r>
            <w:r w:rsidR="00B849D0">
              <w:rPr>
                <w:noProof/>
                <w:webHidden/>
              </w:rPr>
              <w:tab/>
            </w:r>
            <w:r w:rsidR="00B849D0">
              <w:rPr>
                <w:noProof/>
                <w:webHidden/>
              </w:rPr>
              <w:fldChar w:fldCharType="begin"/>
            </w:r>
            <w:r w:rsidR="00B849D0">
              <w:rPr>
                <w:noProof/>
                <w:webHidden/>
              </w:rPr>
              <w:instrText xml:space="preserve"> PAGEREF _Toc63427497 \h </w:instrText>
            </w:r>
            <w:r w:rsidR="00B849D0">
              <w:rPr>
                <w:noProof/>
                <w:webHidden/>
              </w:rPr>
            </w:r>
            <w:r w:rsidR="00B849D0">
              <w:rPr>
                <w:noProof/>
                <w:webHidden/>
              </w:rPr>
              <w:fldChar w:fldCharType="separate"/>
            </w:r>
            <w:r w:rsidR="00B849D0">
              <w:rPr>
                <w:noProof/>
                <w:webHidden/>
              </w:rPr>
              <w:t>9</w:t>
            </w:r>
            <w:r w:rsidR="00B849D0">
              <w:rPr>
                <w:noProof/>
                <w:webHidden/>
              </w:rPr>
              <w:fldChar w:fldCharType="end"/>
            </w:r>
          </w:hyperlink>
        </w:p>
        <w:p w14:paraId="1D66470B" w14:textId="3F8EBAB2" w:rsidR="00B849D0" w:rsidRDefault="001D2FAC">
          <w:pPr>
            <w:pStyle w:val="INNH2"/>
            <w:tabs>
              <w:tab w:val="left" w:pos="880"/>
              <w:tab w:val="right" w:leader="dot" w:pos="9016"/>
            </w:tabs>
            <w:rPr>
              <w:rFonts w:eastAsiaTheme="minorEastAsia"/>
              <w:noProof/>
              <w:lang w:eastAsia="nb-NO"/>
            </w:rPr>
          </w:pPr>
          <w:hyperlink w:anchor="_Toc63427498" w:history="1">
            <w:r w:rsidR="00B849D0" w:rsidRPr="004E110F">
              <w:rPr>
                <w:rStyle w:val="Hyperkobling"/>
                <w:noProof/>
              </w:rPr>
              <w:t>3.3.</w:t>
            </w:r>
            <w:r w:rsidR="00B849D0">
              <w:rPr>
                <w:rFonts w:eastAsiaTheme="minorEastAsia"/>
                <w:noProof/>
                <w:lang w:eastAsia="nb-NO"/>
              </w:rPr>
              <w:tab/>
            </w:r>
            <w:r w:rsidR="00B849D0" w:rsidRPr="004E110F">
              <w:rPr>
                <w:rStyle w:val="Hyperkobling"/>
                <w:noProof/>
              </w:rPr>
              <w:t>Beholde skillet mellom statens og grunneiers mineraler, men krav om prekvalifisering eller konsesjon for undersøker (Ernst N. modell 2)</w:t>
            </w:r>
            <w:r w:rsidR="00B849D0">
              <w:rPr>
                <w:noProof/>
                <w:webHidden/>
              </w:rPr>
              <w:tab/>
            </w:r>
            <w:r w:rsidR="00B849D0">
              <w:rPr>
                <w:noProof/>
                <w:webHidden/>
              </w:rPr>
              <w:fldChar w:fldCharType="begin"/>
            </w:r>
            <w:r w:rsidR="00B849D0">
              <w:rPr>
                <w:noProof/>
                <w:webHidden/>
              </w:rPr>
              <w:instrText xml:space="preserve"> PAGEREF _Toc63427498 \h </w:instrText>
            </w:r>
            <w:r w:rsidR="00B849D0">
              <w:rPr>
                <w:noProof/>
                <w:webHidden/>
              </w:rPr>
            </w:r>
            <w:r w:rsidR="00B849D0">
              <w:rPr>
                <w:noProof/>
                <w:webHidden/>
              </w:rPr>
              <w:fldChar w:fldCharType="separate"/>
            </w:r>
            <w:r w:rsidR="00B849D0">
              <w:rPr>
                <w:noProof/>
                <w:webHidden/>
              </w:rPr>
              <w:t>10</w:t>
            </w:r>
            <w:r w:rsidR="00B849D0">
              <w:rPr>
                <w:noProof/>
                <w:webHidden/>
              </w:rPr>
              <w:fldChar w:fldCharType="end"/>
            </w:r>
          </w:hyperlink>
        </w:p>
        <w:p w14:paraId="77C034CE" w14:textId="32174290" w:rsidR="00B849D0" w:rsidRDefault="001D2FAC">
          <w:pPr>
            <w:pStyle w:val="INNH2"/>
            <w:tabs>
              <w:tab w:val="left" w:pos="880"/>
              <w:tab w:val="right" w:leader="dot" w:pos="9016"/>
            </w:tabs>
            <w:rPr>
              <w:rFonts w:eastAsiaTheme="minorEastAsia"/>
              <w:noProof/>
              <w:lang w:eastAsia="nb-NO"/>
            </w:rPr>
          </w:pPr>
          <w:hyperlink w:anchor="_Toc63427499" w:history="1">
            <w:r w:rsidR="00B849D0" w:rsidRPr="004E110F">
              <w:rPr>
                <w:rStyle w:val="Hyperkobling"/>
                <w:noProof/>
              </w:rPr>
              <w:t>3.4.</w:t>
            </w:r>
            <w:r w:rsidR="00B849D0">
              <w:rPr>
                <w:rFonts w:eastAsiaTheme="minorEastAsia"/>
                <w:noProof/>
                <w:lang w:eastAsia="nb-NO"/>
              </w:rPr>
              <w:tab/>
            </w:r>
            <w:r w:rsidR="00B849D0" w:rsidRPr="004E110F">
              <w:rPr>
                <w:rStyle w:val="Hyperkobling"/>
                <w:noProof/>
              </w:rPr>
              <w:t>Oppheve skillet mellom statens og grunneiers mineraler. (Ernst N. modell 1)</w:t>
            </w:r>
            <w:r w:rsidR="00B849D0">
              <w:rPr>
                <w:noProof/>
                <w:webHidden/>
              </w:rPr>
              <w:tab/>
            </w:r>
            <w:r w:rsidR="00B849D0">
              <w:rPr>
                <w:noProof/>
                <w:webHidden/>
              </w:rPr>
              <w:fldChar w:fldCharType="begin"/>
            </w:r>
            <w:r w:rsidR="00B849D0">
              <w:rPr>
                <w:noProof/>
                <w:webHidden/>
              </w:rPr>
              <w:instrText xml:space="preserve"> PAGEREF _Toc63427499 \h </w:instrText>
            </w:r>
            <w:r w:rsidR="00B849D0">
              <w:rPr>
                <w:noProof/>
                <w:webHidden/>
              </w:rPr>
            </w:r>
            <w:r w:rsidR="00B849D0">
              <w:rPr>
                <w:noProof/>
                <w:webHidden/>
              </w:rPr>
              <w:fldChar w:fldCharType="separate"/>
            </w:r>
            <w:r w:rsidR="00B849D0">
              <w:rPr>
                <w:noProof/>
                <w:webHidden/>
              </w:rPr>
              <w:t>11</w:t>
            </w:r>
            <w:r w:rsidR="00B849D0">
              <w:rPr>
                <w:noProof/>
                <w:webHidden/>
              </w:rPr>
              <w:fldChar w:fldCharType="end"/>
            </w:r>
          </w:hyperlink>
        </w:p>
        <w:p w14:paraId="23B6AB70" w14:textId="6BF1FB91" w:rsidR="00B849D0" w:rsidRDefault="001D2FAC">
          <w:pPr>
            <w:pStyle w:val="INNH2"/>
            <w:tabs>
              <w:tab w:val="left" w:pos="880"/>
              <w:tab w:val="right" w:leader="dot" w:pos="9016"/>
            </w:tabs>
            <w:rPr>
              <w:rFonts w:eastAsiaTheme="minorEastAsia"/>
              <w:noProof/>
              <w:lang w:eastAsia="nb-NO"/>
            </w:rPr>
          </w:pPr>
          <w:hyperlink w:anchor="_Toc63427500" w:history="1">
            <w:r w:rsidR="00B849D0" w:rsidRPr="004E110F">
              <w:rPr>
                <w:rStyle w:val="Hyperkobling"/>
                <w:noProof/>
              </w:rPr>
              <w:t>3.5.</w:t>
            </w:r>
            <w:r w:rsidR="00B849D0">
              <w:rPr>
                <w:rFonts w:eastAsiaTheme="minorEastAsia"/>
                <w:noProof/>
                <w:lang w:eastAsia="nb-NO"/>
              </w:rPr>
              <w:tab/>
            </w:r>
            <w:r w:rsidR="00B849D0" w:rsidRPr="004E110F">
              <w:rPr>
                <w:rStyle w:val="Hyperkobling"/>
                <w:noProof/>
              </w:rPr>
              <w:t>Konsesjonssystem med havbunnsmineralloven som forbilde</w:t>
            </w:r>
            <w:r w:rsidR="00B849D0">
              <w:rPr>
                <w:noProof/>
                <w:webHidden/>
              </w:rPr>
              <w:tab/>
            </w:r>
            <w:r w:rsidR="00B849D0">
              <w:rPr>
                <w:noProof/>
                <w:webHidden/>
              </w:rPr>
              <w:fldChar w:fldCharType="begin"/>
            </w:r>
            <w:r w:rsidR="00B849D0">
              <w:rPr>
                <w:noProof/>
                <w:webHidden/>
              </w:rPr>
              <w:instrText xml:space="preserve"> PAGEREF _Toc63427500 \h </w:instrText>
            </w:r>
            <w:r w:rsidR="00B849D0">
              <w:rPr>
                <w:noProof/>
                <w:webHidden/>
              </w:rPr>
            </w:r>
            <w:r w:rsidR="00B849D0">
              <w:rPr>
                <w:noProof/>
                <w:webHidden/>
              </w:rPr>
              <w:fldChar w:fldCharType="separate"/>
            </w:r>
            <w:r w:rsidR="00B849D0">
              <w:rPr>
                <w:noProof/>
                <w:webHidden/>
              </w:rPr>
              <w:t>13</w:t>
            </w:r>
            <w:r w:rsidR="00B849D0">
              <w:rPr>
                <w:noProof/>
                <w:webHidden/>
              </w:rPr>
              <w:fldChar w:fldCharType="end"/>
            </w:r>
          </w:hyperlink>
        </w:p>
        <w:p w14:paraId="31DBB10B" w14:textId="35AF2F05" w:rsidR="00B849D0" w:rsidRDefault="001D2FAC">
          <w:pPr>
            <w:pStyle w:val="INNH1"/>
            <w:tabs>
              <w:tab w:val="right" w:leader="dot" w:pos="9016"/>
            </w:tabs>
            <w:rPr>
              <w:rFonts w:eastAsiaTheme="minorEastAsia"/>
              <w:noProof/>
              <w:lang w:eastAsia="nb-NO"/>
            </w:rPr>
          </w:pPr>
          <w:hyperlink w:anchor="_Toc63427501" w:history="1">
            <w:r w:rsidR="00B849D0" w:rsidRPr="004E110F">
              <w:rPr>
                <w:rStyle w:val="Hyperkobling"/>
                <w:noProof/>
              </w:rPr>
              <w:t>Vedlegg</w:t>
            </w:r>
            <w:r w:rsidR="00B849D0">
              <w:rPr>
                <w:noProof/>
                <w:webHidden/>
              </w:rPr>
              <w:tab/>
            </w:r>
            <w:r w:rsidR="00B849D0">
              <w:rPr>
                <w:noProof/>
                <w:webHidden/>
              </w:rPr>
              <w:fldChar w:fldCharType="begin"/>
            </w:r>
            <w:r w:rsidR="00B849D0">
              <w:rPr>
                <w:noProof/>
                <w:webHidden/>
              </w:rPr>
              <w:instrText xml:space="preserve"> PAGEREF _Toc63427501 \h </w:instrText>
            </w:r>
            <w:r w:rsidR="00B849D0">
              <w:rPr>
                <w:noProof/>
                <w:webHidden/>
              </w:rPr>
            </w:r>
            <w:r w:rsidR="00B849D0">
              <w:rPr>
                <w:noProof/>
                <w:webHidden/>
              </w:rPr>
              <w:fldChar w:fldCharType="separate"/>
            </w:r>
            <w:r w:rsidR="00B849D0">
              <w:rPr>
                <w:noProof/>
                <w:webHidden/>
              </w:rPr>
              <w:t>15</w:t>
            </w:r>
            <w:r w:rsidR="00B849D0">
              <w:rPr>
                <w:noProof/>
                <w:webHidden/>
              </w:rPr>
              <w:fldChar w:fldCharType="end"/>
            </w:r>
          </w:hyperlink>
        </w:p>
        <w:p w14:paraId="5423C62A" w14:textId="1C9FA68C" w:rsidR="00B849D0" w:rsidRDefault="001D2FAC">
          <w:pPr>
            <w:pStyle w:val="INNH1"/>
            <w:tabs>
              <w:tab w:val="right" w:leader="dot" w:pos="9016"/>
            </w:tabs>
            <w:rPr>
              <w:rFonts w:eastAsiaTheme="minorEastAsia"/>
              <w:noProof/>
              <w:lang w:eastAsia="nb-NO"/>
            </w:rPr>
          </w:pPr>
          <w:hyperlink w:anchor="_Toc63427502" w:history="1">
            <w:r w:rsidR="00B849D0" w:rsidRPr="004E110F">
              <w:rPr>
                <w:rStyle w:val="Hyperkobling"/>
                <w:noProof/>
              </w:rPr>
              <w:t>Minerallovens system for leterett, undersøkelsesrett, utvinningsrett og driftskonsesjon</w:t>
            </w:r>
            <w:r w:rsidR="00B849D0">
              <w:rPr>
                <w:noProof/>
                <w:webHidden/>
              </w:rPr>
              <w:tab/>
            </w:r>
            <w:r w:rsidR="00B849D0">
              <w:rPr>
                <w:noProof/>
                <w:webHidden/>
              </w:rPr>
              <w:fldChar w:fldCharType="begin"/>
            </w:r>
            <w:r w:rsidR="00B849D0">
              <w:rPr>
                <w:noProof/>
                <w:webHidden/>
              </w:rPr>
              <w:instrText xml:space="preserve"> PAGEREF _Toc63427502 \h </w:instrText>
            </w:r>
            <w:r w:rsidR="00B849D0">
              <w:rPr>
                <w:noProof/>
                <w:webHidden/>
              </w:rPr>
            </w:r>
            <w:r w:rsidR="00B849D0">
              <w:rPr>
                <w:noProof/>
                <w:webHidden/>
              </w:rPr>
              <w:fldChar w:fldCharType="separate"/>
            </w:r>
            <w:r w:rsidR="00B849D0">
              <w:rPr>
                <w:noProof/>
                <w:webHidden/>
              </w:rPr>
              <w:t>15</w:t>
            </w:r>
            <w:r w:rsidR="00B849D0">
              <w:rPr>
                <w:noProof/>
                <w:webHidden/>
              </w:rPr>
              <w:fldChar w:fldCharType="end"/>
            </w:r>
          </w:hyperlink>
        </w:p>
        <w:p w14:paraId="7B762AEC" w14:textId="22F47541" w:rsidR="00B849D0" w:rsidRDefault="001D2FAC">
          <w:pPr>
            <w:pStyle w:val="INNH1"/>
            <w:tabs>
              <w:tab w:val="right" w:leader="dot" w:pos="9016"/>
            </w:tabs>
            <w:rPr>
              <w:rFonts w:eastAsiaTheme="minorEastAsia"/>
              <w:noProof/>
              <w:lang w:eastAsia="nb-NO"/>
            </w:rPr>
          </w:pPr>
          <w:hyperlink w:anchor="_Toc63427503" w:history="1">
            <w:r w:rsidR="00B849D0" w:rsidRPr="004E110F">
              <w:rPr>
                <w:rStyle w:val="Hyperkobling"/>
                <w:noProof/>
              </w:rPr>
              <w:t>Havbunnsmineralloven</w:t>
            </w:r>
            <w:r w:rsidR="00B849D0">
              <w:rPr>
                <w:noProof/>
                <w:webHidden/>
              </w:rPr>
              <w:tab/>
            </w:r>
            <w:r w:rsidR="00B849D0">
              <w:rPr>
                <w:noProof/>
                <w:webHidden/>
              </w:rPr>
              <w:fldChar w:fldCharType="begin"/>
            </w:r>
            <w:r w:rsidR="00B849D0">
              <w:rPr>
                <w:noProof/>
                <w:webHidden/>
              </w:rPr>
              <w:instrText xml:space="preserve"> PAGEREF _Toc63427503 \h </w:instrText>
            </w:r>
            <w:r w:rsidR="00B849D0">
              <w:rPr>
                <w:noProof/>
                <w:webHidden/>
              </w:rPr>
            </w:r>
            <w:r w:rsidR="00B849D0">
              <w:rPr>
                <w:noProof/>
                <w:webHidden/>
              </w:rPr>
              <w:fldChar w:fldCharType="separate"/>
            </w:r>
            <w:r w:rsidR="00B849D0">
              <w:rPr>
                <w:noProof/>
                <w:webHidden/>
              </w:rPr>
              <w:t>17</w:t>
            </w:r>
            <w:r w:rsidR="00B849D0">
              <w:rPr>
                <w:noProof/>
                <w:webHidden/>
              </w:rPr>
              <w:fldChar w:fldCharType="end"/>
            </w:r>
          </w:hyperlink>
        </w:p>
        <w:p w14:paraId="7F598EA0" w14:textId="3EAD3084" w:rsidR="00B849D0" w:rsidRDefault="001D2FAC">
          <w:pPr>
            <w:pStyle w:val="INNH1"/>
            <w:tabs>
              <w:tab w:val="right" w:leader="dot" w:pos="9016"/>
            </w:tabs>
            <w:rPr>
              <w:rFonts w:eastAsiaTheme="minorEastAsia"/>
              <w:noProof/>
              <w:lang w:eastAsia="nb-NO"/>
            </w:rPr>
          </w:pPr>
          <w:hyperlink w:anchor="_Toc63427504" w:history="1">
            <w:r w:rsidR="00B849D0" w:rsidRPr="004E110F">
              <w:rPr>
                <w:rStyle w:val="Hyperkobling"/>
                <w:noProof/>
              </w:rPr>
              <w:t>Verdensbankens anbefaling for konkurranse om retten til utnyttelse av verdifulle forekomster</w:t>
            </w:r>
            <w:r w:rsidR="00B849D0">
              <w:rPr>
                <w:noProof/>
                <w:webHidden/>
              </w:rPr>
              <w:tab/>
            </w:r>
            <w:r w:rsidR="00B849D0">
              <w:rPr>
                <w:noProof/>
                <w:webHidden/>
              </w:rPr>
              <w:fldChar w:fldCharType="begin"/>
            </w:r>
            <w:r w:rsidR="00B849D0">
              <w:rPr>
                <w:noProof/>
                <w:webHidden/>
              </w:rPr>
              <w:instrText xml:space="preserve"> PAGEREF _Toc63427504 \h </w:instrText>
            </w:r>
            <w:r w:rsidR="00B849D0">
              <w:rPr>
                <w:noProof/>
                <w:webHidden/>
              </w:rPr>
            </w:r>
            <w:r w:rsidR="00B849D0">
              <w:rPr>
                <w:noProof/>
                <w:webHidden/>
              </w:rPr>
              <w:fldChar w:fldCharType="separate"/>
            </w:r>
            <w:r w:rsidR="00B849D0">
              <w:rPr>
                <w:noProof/>
                <w:webHidden/>
              </w:rPr>
              <w:t>20</w:t>
            </w:r>
            <w:r w:rsidR="00B849D0">
              <w:rPr>
                <w:noProof/>
                <w:webHidden/>
              </w:rPr>
              <w:fldChar w:fldCharType="end"/>
            </w:r>
          </w:hyperlink>
        </w:p>
        <w:p w14:paraId="4C5BB1BB" w14:textId="29C189BC" w:rsidR="009F6601" w:rsidRDefault="009F6601">
          <w:r>
            <w:rPr>
              <w:b/>
              <w:bCs/>
            </w:rPr>
            <w:fldChar w:fldCharType="end"/>
          </w:r>
        </w:p>
      </w:sdtContent>
    </w:sdt>
    <w:p w14:paraId="626F03C8" w14:textId="3EC0FD9E" w:rsidR="7D7A5301" w:rsidRDefault="7D7A5301" w:rsidP="00B311CF">
      <w:pPr>
        <w:pStyle w:val="Overskrift1"/>
        <w:numPr>
          <w:ilvl w:val="0"/>
          <w:numId w:val="1"/>
        </w:numPr>
      </w:pPr>
      <w:bookmarkStart w:id="0" w:name="_Toc63427484"/>
      <w:r>
        <w:t>Innledning</w:t>
      </w:r>
      <w:r w:rsidR="00035011">
        <w:t xml:space="preserve"> og bakgrunn</w:t>
      </w:r>
      <w:bookmarkEnd w:id="0"/>
    </w:p>
    <w:p w14:paraId="25FBEBDB" w14:textId="6B40D593" w:rsidR="00D35404" w:rsidRDefault="00100360" w:rsidP="6EDD7203">
      <w:pPr>
        <w:rPr>
          <w:rFonts w:eastAsiaTheme="minorEastAsia"/>
        </w:rPr>
      </w:pPr>
      <w:r w:rsidRPr="6EDD7203">
        <w:rPr>
          <w:rFonts w:eastAsiaTheme="minorEastAsia"/>
        </w:rPr>
        <w:t xml:space="preserve">Formålet med dette notatet er å gi en oversikt over bakgrunn og problemstillinger knyttet til </w:t>
      </w:r>
      <w:r w:rsidR="00CC4F3B" w:rsidRPr="6EDD7203">
        <w:rPr>
          <w:rFonts w:eastAsiaTheme="minorEastAsia"/>
        </w:rPr>
        <w:t xml:space="preserve">de vurderingene utvalget skal gjøre av </w:t>
      </w:r>
      <w:r w:rsidR="058B6DA3" w:rsidRPr="6EDD7203">
        <w:rPr>
          <w:rFonts w:eastAsiaTheme="minorEastAsia"/>
        </w:rPr>
        <w:t>rammeverket</w:t>
      </w:r>
      <w:r w:rsidR="00CC4F3B" w:rsidRPr="6EDD7203">
        <w:rPr>
          <w:rFonts w:eastAsiaTheme="minorEastAsia"/>
        </w:rPr>
        <w:t xml:space="preserve"> i mineralloven. Vi har </w:t>
      </w:r>
      <w:r w:rsidR="00103702" w:rsidRPr="6EDD7203">
        <w:rPr>
          <w:rFonts w:eastAsiaTheme="minorEastAsia"/>
        </w:rPr>
        <w:t xml:space="preserve">med utgangspunkt i utvalgsleders underlagsnotat til utvalgsmøtet 11. januar </w:t>
      </w:r>
      <w:r w:rsidR="00356D26" w:rsidRPr="6EDD7203">
        <w:rPr>
          <w:rFonts w:eastAsiaTheme="minorEastAsia"/>
        </w:rPr>
        <w:t xml:space="preserve">satt opp alternative modeller for </w:t>
      </w:r>
      <w:r w:rsidR="00E105C1" w:rsidRPr="6EDD7203">
        <w:rPr>
          <w:rFonts w:eastAsiaTheme="minorEastAsia"/>
        </w:rPr>
        <w:t>et fremtidig forvaltningssystem.</w:t>
      </w:r>
    </w:p>
    <w:p w14:paraId="6590C609" w14:textId="45FCA9BC" w:rsidR="00D35404" w:rsidRPr="00D35404" w:rsidRDefault="00D35404" w:rsidP="00B311CF">
      <w:pPr>
        <w:pStyle w:val="Overskrift2"/>
        <w:numPr>
          <w:ilvl w:val="1"/>
          <w:numId w:val="1"/>
        </w:numPr>
      </w:pPr>
      <w:bookmarkStart w:id="1" w:name="_Toc63427485"/>
      <w:r w:rsidRPr="00D35404">
        <w:t>Evaluering av mineralloven</w:t>
      </w:r>
      <w:bookmarkEnd w:id="1"/>
    </w:p>
    <w:p w14:paraId="4C1CBCF8" w14:textId="6CC3936F" w:rsidR="00E87239" w:rsidRDefault="00042272" w:rsidP="017D4185">
      <w:pPr>
        <w:rPr>
          <w:rFonts w:eastAsiaTheme="minorEastAsia"/>
        </w:rPr>
      </w:pPr>
      <w:r>
        <w:rPr>
          <w:rFonts w:eastAsiaTheme="minorEastAsia"/>
        </w:rPr>
        <w:t>Utvalget som</w:t>
      </w:r>
      <w:r w:rsidR="003B629A">
        <w:rPr>
          <w:rFonts w:eastAsiaTheme="minorEastAsia"/>
        </w:rPr>
        <w:t xml:space="preserve"> evaluer</w:t>
      </w:r>
      <w:r>
        <w:rPr>
          <w:rFonts w:eastAsiaTheme="minorEastAsia"/>
        </w:rPr>
        <w:t>te</w:t>
      </w:r>
      <w:r w:rsidR="003B629A">
        <w:rPr>
          <w:rFonts w:eastAsiaTheme="minorEastAsia"/>
        </w:rPr>
        <w:t xml:space="preserve"> mineralloven </w:t>
      </w:r>
      <w:r>
        <w:rPr>
          <w:rFonts w:eastAsiaTheme="minorEastAsia"/>
        </w:rPr>
        <w:t xml:space="preserve">i 2018 anbefalte at </w:t>
      </w:r>
      <w:r w:rsidR="007417C5">
        <w:rPr>
          <w:rFonts w:eastAsiaTheme="minorEastAsia"/>
        </w:rPr>
        <w:t>inndelingen i to mineralkategorier "statens mineraler" og "grunneiers mineraler" vurderes opphevet</w:t>
      </w:r>
      <w:r w:rsidR="00D42B14">
        <w:rPr>
          <w:rFonts w:eastAsiaTheme="minorEastAsia"/>
        </w:rPr>
        <w:t xml:space="preserve"> og at staten forvalter mineralressursene gjennom lovgivning og gjennom skatte- og avgiftsregler. De påpekte at det vil være </w:t>
      </w:r>
      <w:r w:rsidR="0083456C">
        <w:rPr>
          <w:rFonts w:eastAsiaTheme="minorEastAsia"/>
        </w:rPr>
        <w:t xml:space="preserve">en fordel å unngå kompleksiteten </w:t>
      </w:r>
      <w:r w:rsidR="00176A30">
        <w:rPr>
          <w:rFonts w:eastAsiaTheme="minorEastAsia"/>
        </w:rPr>
        <w:t>to ulike regelsett medføre</w:t>
      </w:r>
      <w:r w:rsidR="00997FC9">
        <w:rPr>
          <w:rFonts w:eastAsiaTheme="minorEastAsia"/>
        </w:rPr>
        <w:t>r.</w:t>
      </w:r>
    </w:p>
    <w:p w14:paraId="408C9882" w14:textId="2BF05378" w:rsidR="00D35404" w:rsidRDefault="000A7D74" w:rsidP="5EAC7C30">
      <w:pPr>
        <w:rPr>
          <w:rFonts w:eastAsiaTheme="minorEastAsia"/>
        </w:rPr>
      </w:pPr>
      <w:r w:rsidRPr="5EAC7C30">
        <w:rPr>
          <w:rFonts w:eastAsiaTheme="minorEastAsia"/>
        </w:rPr>
        <w:lastRenderedPageBreak/>
        <w:t>Evalueringsutvalget</w:t>
      </w:r>
      <w:r w:rsidR="00E87239" w:rsidRPr="5EAC7C30">
        <w:rPr>
          <w:rFonts w:eastAsiaTheme="minorEastAsia"/>
        </w:rPr>
        <w:t xml:space="preserve"> </w:t>
      </w:r>
      <w:r w:rsidRPr="5EAC7C30">
        <w:rPr>
          <w:rFonts w:eastAsiaTheme="minorEastAsia"/>
        </w:rPr>
        <w:t xml:space="preserve">vurderte at det </w:t>
      </w:r>
      <w:r w:rsidR="00E87239" w:rsidRPr="5EAC7C30">
        <w:rPr>
          <w:rFonts w:eastAsiaTheme="minorEastAsia"/>
        </w:rPr>
        <w:t xml:space="preserve">å overføre eiendomsretten til grunneiers mineraler til staten, </w:t>
      </w:r>
      <w:r w:rsidR="00454130" w:rsidRPr="5EAC7C30">
        <w:rPr>
          <w:rFonts w:eastAsiaTheme="minorEastAsia"/>
        </w:rPr>
        <w:t xml:space="preserve">antas å komme i strid med eiendomsvernet i Grunnloven </w:t>
      </w:r>
      <w:r w:rsidR="00056CC9">
        <w:rPr>
          <w:rFonts w:eastAsiaTheme="minorEastAsia"/>
        </w:rPr>
        <w:t xml:space="preserve">og </w:t>
      </w:r>
      <w:r w:rsidR="00454130" w:rsidRPr="5EAC7C30">
        <w:rPr>
          <w:rFonts w:eastAsiaTheme="minorEastAsia"/>
        </w:rPr>
        <w:t xml:space="preserve">EMK, og de foreslo derfor at </w:t>
      </w:r>
      <w:r w:rsidR="00B67BD7" w:rsidRPr="5EAC7C30">
        <w:rPr>
          <w:rFonts w:eastAsiaTheme="minorEastAsia"/>
        </w:rPr>
        <w:t xml:space="preserve">en oppheving av mineralkategoriene kan gjøres ved at man </w:t>
      </w:r>
      <w:r w:rsidR="00213016" w:rsidRPr="5EAC7C30">
        <w:rPr>
          <w:rFonts w:eastAsiaTheme="minorEastAsia"/>
        </w:rPr>
        <w:t>avvikler ordningen med statens mineraler. En hovedbegrunnelse er at staten ikke har brukt sin eiendomsrett</w:t>
      </w:r>
      <w:r w:rsidR="00D35404" w:rsidRPr="5EAC7C30">
        <w:rPr>
          <w:rFonts w:eastAsiaTheme="minorEastAsia"/>
        </w:rPr>
        <w:t xml:space="preserve"> verken som grunnlag for å utelukke noen fra tilgang, styring av aktivitet eller til å kreve andel i det økonomiske utbyttet.</w:t>
      </w:r>
    </w:p>
    <w:p w14:paraId="5F1C7924" w14:textId="77777777" w:rsidR="00D5266D" w:rsidRDefault="003B1D04" w:rsidP="017D4185">
      <w:pPr>
        <w:rPr>
          <w:rFonts w:eastAsiaTheme="minorEastAsia"/>
        </w:rPr>
      </w:pPr>
      <w:r>
        <w:rPr>
          <w:rFonts w:eastAsiaTheme="minorEastAsia"/>
        </w:rPr>
        <w:t xml:space="preserve">Videre foreslo evalueringsutvalget at bergfrihetens prinsipp </w:t>
      </w:r>
      <w:r w:rsidR="00573633">
        <w:rPr>
          <w:rFonts w:eastAsiaTheme="minorEastAsia"/>
        </w:rPr>
        <w:t>oppheves eller modifiseres. Prinsippet om fri leterett og fortrinnsrett til utvinning gir etter utvalgets vurdering lite insentiv til økt aktivitet slik formålet har vært</w:t>
      </w:r>
      <w:r w:rsidR="001F6EFD">
        <w:rPr>
          <w:rFonts w:eastAsiaTheme="minorEastAsia"/>
        </w:rPr>
        <w:t>. Dagens regulering inneholder krav på flere områder og etter flere andre lovverk</w:t>
      </w:r>
      <w:r w:rsidR="007A1319">
        <w:rPr>
          <w:rFonts w:eastAsiaTheme="minorEastAsia"/>
        </w:rPr>
        <w:t xml:space="preserve"> som gjør at </w:t>
      </w:r>
      <w:r w:rsidR="00010C29">
        <w:rPr>
          <w:rFonts w:eastAsiaTheme="minorEastAsia"/>
        </w:rPr>
        <w:t>en fortrinnsrett i realiteten kommer med en rekke forbehold.</w:t>
      </w:r>
      <w:r w:rsidR="007D3516">
        <w:rPr>
          <w:rFonts w:eastAsiaTheme="minorEastAsia"/>
        </w:rPr>
        <w:t xml:space="preserve"> </w:t>
      </w:r>
    </w:p>
    <w:p w14:paraId="5A4D0DD7" w14:textId="4CF14623" w:rsidR="00CE65D8" w:rsidRDefault="007D3516" w:rsidP="017D4185">
      <w:pPr>
        <w:rPr>
          <w:rFonts w:eastAsiaTheme="minorEastAsia"/>
        </w:rPr>
      </w:pPr>
      <w:r>
        <w:rPr>
          <w:rFonts w:eastAsiaTheme="minorEastAsia"/>
        </w:rPr>
        <w:t>Evalueringsutvalget anbefalte at systemet erstattes av ordninger der det gjennom offentlige konsekvensutrednin</w:t>
      </w:r>
      <w:r w:rsidR="00F667EE">
        <w:rPr>
          <w:rFonts w:eastAsiaTheme="minorEastAsia"/>
        </w:rPr>
        <w:t>g</w:t>
      </w:r>
      <w:r>
        <w:rPr>
          <w:rFonts w:eastAsiaTheme="minorEastAsia"/>
        </w:rPr>
        <w:t>er avklares hvilke områder som kan være aktuelle for mineralvirksomhet</w:t>
      </w:r>
      <w:r w:rsidR="00BE0ABE">
        <w:rPr>
          <w:rFonts w:eastAsiaTheme="minorEastAsia"/>
        </w:rPr>
        <w:t xml:space="preserve">, samt integrerte saksbehandlingsprosedyrer der alle sider og interesser involveres med sikte på </w:t>
      </w:r>
      <w:r w:rsidR="00F667EE">
        <w:rPr>
          <w:rFonts w:eastAsiaTheme="minorEastAsia"/>
        </w:rPr>
        <w:t>å komme frem til løsninger som tar tilstrekkelig hensyn til alle interesser. De vektla også behovet for gjennomsiktighet og forutsigbarhet.</w:t>
      </w:r>
    </w:p>
    <w:p w14:paraId="4DC1C904" w14:textId="788743E2" w:rsidR="00555200" w:rsidRPr="00555200" w:rsidRDefault="00555200" w:rsidP="00B311CF">
      <w:pPr>
        <w:pStyle w:val="Overskrift2"/>
        <w:numPr>
          <w:ilvl w:val="1"/>
          <w:numId w:val="1"/>
        </w:numPr>
      </w:pPr>
      <w:bookmarkStart w:id="2" w:name="_Toc63427486"/>
      <w:r w:rsidRPr="00555200">
        <w:t>Mandatet</w:t>
      </w:r>
      <w:bookmarkEnd w:id="2"/>
    </w:p>
    <w:p w14:paraId="325D80AF" w14:textId="0E00CA72" w:rsidR="008A36F4" w:rsidRDefault="00721CA2" w:rsidP="00F70E5B">
      <w:pPr>
        <w:rPr>
          <w:rFonts w:eastAsiaTheme="minorEastAsia"/>
        </w:rPr>
      </w:pPr>
      <w:r>
        <w:rPr>
          <w:rFonts w:eastAsiaTheme="minorEastAsia"/>
        </w:rPr>
        <w:t xml:space="preserve">Modellene som skisseres i dette notatet berører flere mandatpunkter. </w:t>
      </w:r>
      <w:r w:rsidR="008A36F4">
        <w:rPr>
          <w:rFonts w:eastAsiaTheme="minorEastAsia"/>
        </w:rPr>
        <w:t xml:space="preserve">Nedenfor gjengir vi delene av mandatet </w:t>
      </w:r>
      <w:r w:rsidR="007041AD">
        <w:rPr>
          <w:rFonts w:eastAsiaTheme="minorEastAsia"/>
        </w:rPr>
        <w:t xml:space="preserve">som </w:t>
      </w:r>
      <w:r w:rsidR="00625AB9">
        <w:rPr>
          <w:rFonts w:eastAsiaTheme="minorEastAsia"/>
        </w:rPr>
        <w:t xml:space="preserve">er </w:t>
      </w:r>
      <w:r w:rsidR="007041AD">
        <w:rPr>
          <w:rFonts w:eastAsiaTheme="minorEastAsia"/>
        </w:rPr>
        <w:t>særlig relevant</w:t>
      </w:r>
      <w:r w:rsidR="002402F1">
        <w:rPr>
          <w:rFonts w:eastAsiaTheme="minorEastAsia"/>
        </w:rPr>
        <w:t>e</w:t>
      </w:r>
      <w:r w:rsidR="007041AD">
        <w:rPr>
          <w:rFonts w:eastAsiaTheme="minorEastAsia"/>
        </w:rPr>
        <w:t>.</w:t>
      </w:r>
      <w:r w:rsidR="00355494">
        <w:rPr>
          <w:rFonts w:eastAsiaTheme="minorEastAsia"/>
        </w:rPr>
        <w:t xml:space="preserve"> </w:t>
      </w:r>
      <w:r w:rsidR="00A73CC7">
        <w:rPr>
          <w:rFonts w:eastAsiaTheme="minorEastAsia"/>
        </w:rPr>
        <w:t xml:space="preserve">I tillegg til de relevante avsnittene </w:t>
      </w:r>
      <w:r w:rsidR="005A6188">
        <w:rPr>
          <w:rFonts w:eastAsiaTheme="minorEastAsia"/>
        </w:rPr>
        <w:t>som gjelder</w:t>
      </w:r>
      <w:r>
        <w:rPr>
          <w:rFonts w:eastAsiaTheme="minorEastAsia"/>
        </w:rPr>
        <w:t xml:space="preserve"> leting, undersøkelse og drift, </w:t>
      </w:r>
      <w:r w:rsidR="00B2044F">
        <w:rPr>
          <w:rFonts w:eastAsiaTheme="minorEastAsia"/>
        </w:rPr>
        <w:t>peker vi på</w:t>
      </w:r>
      <w:r w:rsidR="004D2F96">
        <w:rPr>
          <w:rFonts w:eastAsiaTheme="minorEastAsia"/>
        </w:rPr>
        <w:t xml:space="preserve"> relevante mandatpunkter </w:t>
      </w:r>
      <w:r w:rsidR="00B2044F">
        <w:rPr>
          <w:rFonts w:eastAsiaTheme="minorEastAsia"/>
        </w:rPr>
        <w:t>som omtaler formålet</w:t>
      </w:r>
      <w:r w:rsidR="00B00268">
        <w:rPr>
          <w:rFonts w:eastAsiaTheme="minorEastAsia"/>
        </w:rPr>
        <w:t xml:space="preserve"> med mineralloven</w:t>
      </w:r>
      <w:r w:rsidR="00073D71">
        <w:rPr>
          <w:rFonts w:eastAsiaTheme="minorEastAsia"/>
        </w:rPr>
        <w:t>, og litt om hva mandatets punkt 3 og 3.6. gir av rammer for utvalgets vurderinger og forslag</w:t>
      </w:r>
      <w:r w:rsidR="004D2F96">
        <w:rPr>
          <w:rFonts w:eastAsiaTheme="minorEastAsia"/>
        </w:rPr>
        <w:t>.</w:t>
      </w:r>
      <w:r w:rsidR="00D45C02">
        <w:rPr>
          <w:rFonts w:eastAsiaTheme="minorEastAsia"/>
        </w:rPr>
        <w:t xml:space="preserve"> Det er særlig verdt å merke seg at utvalget generelt har stor frihet, men at det samtidig </w:t>
      </w:r>
      <w:r w:rsidR="001F2AF9">
        <w:rPr>
          <w:rFonts w:eastAsiaTheme="minorEastAsia"/>
        </w:rPr>
        <w:t>er begrensninger</w:t>
      </w:r>
      <w:r w:rsidR="00CB152B">
        <w:rPr>
          <w:rFonts w:eastAsiaTheme="minorEastAsia"/>
        </w:rPr>
        <w:t>, herunder knyttet til vurderingene rundt nivå og innretning</w:t>
      </w:r>
      <w:r w:rsidR="00CB152B" w:rsidRPr="00CB152B">
        <w:rPr>
          <w:rFonts w:eastAsiaTheme="minorEastAsia"/>
        </w:rPr>
        <w:t xml:space="preserve"> </w:t>
      </w:r>
      <w:r w:rsidR="00CB152B">
        <w:rPr>
          <w:rFonts w:eastAsiaTheme="minorEastAsia"/>
        </w:rPr>
        <w:t>for skatte- og avgiftsreglene.</w:t>
      </w:r>
      <w:r w:rsidR="00D4686E">
        <w:rPr>
          <w:rFonts w:eastAsiaTheme="minorEastAsia"/>
        </w:rPr>
        <w:t xml:space="preserve"> </w:t>
      </w:r>
      <w:r w:rsidR="00171A09">
        <w:rPr>
          <w:rFonts w:eastAsiaTheme="minorEastAsia"/>
        </w:rPr>
        <w:t xml:space="preserve"> </w:t>
      </w:r>
    </w:p>
    <w:p w14:paraId="0341E709" w14:textId="77777777" w:rsidR="00942DE2" w:rsidRDefault="00293B78" w:rsidP="00F70E5B">
      <w:pPr>
        <w:rPr>
          <w:rFonts w:eastAsiaTheme="minorEastAsia"/>
        </w:rPr>
      </w:pPr>
      <w:r>
        <w:rPr>
          <w:rFonts w:eastAsiaTheme="minorEastAsia"/>
        </w:rPr>
        <w:t xml:space="preserve">Det fremgår av mandatets punkt 3.1. (formål, hensyn og virkeområde) </w:t>
      </w:r>
      <w:r w:rsidR="00D04583">
        <w:rPr>
          <w:rFonts w:eastAsiaTheme="minorEastAsia"/>
        </w:rPr>
        <w:t xml:space="preserve">at </w:t>
      </w:r>
    </w:p>
    <w:p w14:paraId="0463BC92" w14:textId="700ECFAC" w:rsidR="00F70E5B" w:rsidRDefault="00D04583" w:rsidP="00942DE2">
      <w:pPr>
        <w:ind w:left="708"/>
        <w:rPr>
          <w:rFonts w:eastAsiaTheme="minorEastAsia"/>
        </w:rPr>
      </w:pPr>
      <w:r w:rsidRPr="001E5317">
        <w:rPr>
          <w:rFonts w:eastAsiaTheme="minorEastAsia"/>
          <w:i/>
          <w:iCs/>
        </w:rPr>
        <w:t>"Mineralloven skal legge til rette for en høyest mulig samlet verdiskaping i norsk økonomi innenfor bærekraftige rammer gjennom tilrettelegging for verdiskaping i norsk mineralnæring.</w:t>
      </w:r>
      <w:r w:rsidR="001E5317" w:rsidRPr="001E5317">
        <w:rPr>
          <w:rFonts w:eastAsiaTheme="minorEastAsia"/>
          <w:i/>
          <w:iCs/>
        </w:rPr>
        <w:t>"</w:t>
      </w:r>
    </w:p>
    <w:p w14:paraId="1C81CFCA" w14:textId="4E63CB81" w:rsidR="00F70E5B" w:rsidRPr="00447AD7" w:rsidRDefault="00F70E5B" w:rsidP="00F70E5B">
      <w:pPr>
        <w:rPr>
          <w:rFonts w:eastAsiaTheme="minorEastAsia"/>
          <w:i/>
          <w:iCs/>
        </w:rPr>
      </w:pPr>
      <w:r>
        <w:rPr>
          <w:rFonts w:eastAsiaTheme="minorEastAsia"/>
        </w:rPr>
        <w:t xml:space="preserve">I mandatet fremgår det </w:t>
      </w:r>
      <w:r w:rsidR="001E5317">
        <w:rPr>
          <w:rFonts w:eastAsiaTheme="minorEastAsia"/>
        </w:rPr>
        <w:t xml:space="preserve">videre </w:t>
      </w:r>
      <w:r>
        <w:rPr>
          <w:rFonts w:eastAsiaTheme="minorEastAsia"/>
        </w:rPr>
        <w:t xml:space="preserve">av punkt 3 at </w:t>
      </w:r>
      <w:r w:rsidR="00447AD7" w:rsidRPr="00447AD7">
        <w:rPr>
          <w:rFonts w:eastAsiaTheme="minorEastAsia"/>
          <w:i/>
          <w:iCs/>
        </w:rPr>
        <w:t>"U</w:t>
      </w:r>
      <w:r w:rsidRPr="00447AD7">
        <w:rPr>
          <w:rFonts w:eastAsiaTheme="minorEastAsia"/>
          <w:i/>
          <w:iCs/>
        </w:rPr>
        <w:t>tvalget står fritt til å foreslå de endringene i mineralloven de mener er hensiktsmessige, med mindre annet er presisert i mandatet.</w:t>
      </w:r>
      <w:r w:rsidR="00447AD7" w:rsidRPr="00447AD7">
        <w:rPr>
          <w:rFonts w:eastAsiaTheme="minorEastAsia"/>
          <w:i/>
          <w:iCs/>
        </w:rPr>
        <w:t>"</w:t>
      </w:r>
    </w:p>
    <w:p w14:paraId="6B47E875" w14:textId="42AE7CF1" w:rsidR="00555200" w:rsidRDefault="0AA11FBA" w:rsidP="6EDD7203">
      <w:pPr>
        <w:rPr>
          <w:rFonts w:eastAsiaTheme="minorEastAsia"/>
        </w:rPr>
      </w:pPr>
      <w:r w:rsidRPr="6EDD7203">
        <w:rPr>
          <w:rFonts w:eastAsiaTheme="minorEastAsia"/>
        </w:rPr>
        <w:t>Følgende er</w:t>
      </w:r>
      <w:r w:rsidR="003B06FA" w:rsidRPr="6EDD7203">
        <w:rPr>
          <w:rFonts w:eastAsiaTheme="minorEastAsia"/>
        </w:rPr>
        <w:t xml:space="preserve"> tatt inn under punkt 3.2. om inndelingen i statens og grunneiers mineraler og bergfrihetens prinsipp:</w:t>
      </w:r>
    </w:p>
    <w:p w14:paraId="348287E2" w14:textId="7376B72A" w:rsidR="003B06FA" w:rsidRPr="00502F19" w:rsidRDefault="003B06FA" w:rsidP="00942DE2">
      <w:pPr>
        <w:ind w:left="708"/>
        <w:rPr>
          <w:rFonts w:eastAsiaTheme="minorEastAsia"/>
          <w:i/>
          <w:iCs/>
        </w:rPr>
      </w:pPr>
      <w:r w:rsidRPr="00502F19">
        <w:rPr>
          <w:rFonts w:eastAsiaTheme="minorEastAsia"/>
          <w:i/>
          <w:iCs/>
        </w:rPr>
        <w:t xml:space="preserve">"I evalueringen av mineralloven foreslås det at skillet mellom grunneiers og statens mineraler bør vurderes opphevet. Utvalget skal utarbeide forslag til hvordan regelverket for leting, undersøkelse og </w:t>
      </w:r>
      <w:r w:rsidR="00502F19" w:rsidRPr="00502F19">
        <w:rPr>
          <w:rFonts w:eastAsiaTheme="minorEastAsia"/>
          <w:i/>
          <w:iCs/>
        </w:rPr>
        <w:t>utvinning av grunneiers og statens mineraler kan harmoniseres.</w:t>
      </w:r>
    </w:p>
    <w:p w14:paraId="2C5DAA84" w14:textId="49C10375" w:rsidR="00502F19" w:rsidRDefault="00502F19" w:rsidP="00942DE2">
      <w:pPr>
        <w:ind w:left="708"/>
        <w:rPr>
          <w:rFonts w:eastAsiaTheme="minorEastAsia"/>
          <w:i/>
          <w:iCs/>
        </w:rPr>
      </w:pPr>
      <w:r w:rsidRPr="00502F19">
        <w:rPr>
          <w:rFonts w:eastAsiaTheme="minorEastAsia"/>
          <w:i/>
          <w:iCs/>
        </w:rPr>
        <w:t>Utvalget bes vurdere om bergfrihetens prinsipp og førstefinners rett er hensiktsmessige og bør videreføres i mineralloven."</w:t>
      </w:r>
    </w:p>
    <w:p w14:paraId="54CDA267" w14:textId="36CF379D" w:rsidR="00A04904" w:rsidRDefault="008311F3" w:rsidP="6EDD7203">
      <w:pPr>
        <w:rPr>
          <w:rFonts w:eastAsiaTheme="minorEastAsia"/>
        </w:rPr>
      </w:pPr>
      <w:r w:rsidRPr="6EDD7203">
        <w:rPr>
          <w:rFonts w:eastAsiaTheme="minorEastAsia"/>
        </w:rPr>
        <w:t>Mandatets punkt 3.3. og 3.4. omhandler</w:t>
      </w:r>
      <w:r w:rsidR="00DD1581" w:rsidRPr="6EDD7203">
        <w:rPr>
          <w:rFonts w:eastAsiaTheme="minorEastAsia"/>
        </w:rPr>
        <w:t xml:space="preserve"> henholdsvis leting og undersøkelser og utvinning, drift og avslutning, og</w:t>
      </w:r>
      <w:r w:rsidR="003F25F2" w:rsidRPr="6EDD7203">
        <w:rPr>
          <w:rFonts w:eastAsiaTheme="minorEastAsia"/>
        </w:rPr>
        <w:t xml:space="preserve"> disse temaene</w:t>
      </w:r>
      <w:r w:rsidR="00DD1581" w:rsidRPr="6EDD7203">
        <w:rPr>
          <w:rFonts w:eastAsiaTheme="minorEastAsia"/>
        </w:rPr>
        <w:t xml:space="preserve"> </w:t>
      </w:r>
      <w:r w:rsidR="003F25F2" w:rsidRPr="6EDD7203">
        <w:rPr>
          <w:rFonts w:eastAsiaTheme="minorEastAsia"/>
        </w:rPr>
        <w:t xml:space="preserve">berøres i stor grad av </w:t>
      </w:r>
      <w:r w:rsidR="00B00EA7" w:rsidRPr="6EDD7203">
        <w:rPr>
          <w:rFonts w:eastAsiaTheme="minorEastAsia"/>
        </w:rPr>
        <w:t xml:space="preserve">inndelingen i statens og grunneiers mineraler og bergfrihetens prinsipp. </w:t>
      </w:r>
      <w:r w:rsidR="00B46636" w:rsidRPr="6EDD7203">
        <w:rPr>
          <w:rFonts w:eastAsiaTheme="minorEastAsia"/>
        </w:rPr>
        <w:t xml:space="preserve"> </w:t>
      </w:r>
    </w:p>
    <w:p w14:paraId="0CAE76F3" w14:textId="072C6932" w:rsidR="00502F19" w:rsidRDefault="00A04904" w:rsidP="017D4185">
      <w:pPr>
        <w:rPr>
          <w:rFonts w:eastAsiaTheme="minorEastAsia"/>
        </w:rPr>
      </w:pPr>
      <w:r>
        <w:rPr>
          <w:rFonts w:eastAsiaTheme="minorEastAsia"/>
        </w:rPr>
        <w:t>P</w:t>
      </w:r>
      <w:r w:rsidR="006C76A7">
        <w:rPr>
          <w:rFonts w:eastAsiaTheme="minorEastAsia"/>
        </w:rPr>
        <w:t>unkt 3.3.</w:t>
      </w:r>
      <w:r>
        <w:rPr>
          <w:rFonts w:eastAsiaTheme="minorEastAsia"/>
        </w:rPr>
        <w:t xml:space="preserve"> om leting og undersøkelse</w:t>
      </w:r>
      <w:r w:rsidR="006C76A7">
        <w:rPr>
          <w:rFonts w:eastAsiaTheme="minorEastAsia"/>
        </w:rPr>
        <w:t>:</w:t>
      </w:r>
    </w:p>
    <w:p w14:paraId="20D1DB81" w14:textId="27FF8F00" w:rsidR="006C76A7" w:rsidRDefault="006C76A7" w:rsidP="00942DE2">
      <w:pPr>
        <w:ind w:left="708"/>
        <w:rPr>
          <w:rFonts w:eastAsiaTheme="minorEastAsia"/>
          <w:i/>
          <w:iCs/>
        </w:rPr>
      </w:pPr>
      <w:r w:rsidRPr="00646D47">
        <w:rPr>
          <w:rFonts w:eastAsiaTheme="minorEastAsia"/>
          <w:i/>
          <w:iCs/>
        </w:rPr>
        <w:t>"Mineralloven skal gi et godt rammeverk for innhenting, forva</w:t>
      </w:r>
      <w:r w:rsidR="00881A22">
        <w:rPr>
          <w:rFonts w:eastAsiaTheme="minorEastAsia"/>
          <w:i/>
          <w:iCs/>
        </w:rPr>
        <w:t>l</w:t>
      </w:r>
      <w:r w:rsidRPr="00646D47">
        <w:rPr>
          <w:rFonts w:eastAsiaTheme="minorEastAsia"/>
          <w:i/>
          <w:iCs/>
        </w:rPr>
        <w:t xml:space="preserve">tning og bruk av informasjon og data fra private virksomheters leting, kartlegging og drift. Utvalget bes vurdere </w:t>
      </w:r>
      <w:r w:rsidR="00CE791A" w:rsidRPr="00646D47">
        <w:rPr>
          <w:rFonts w:eastAsiaTheme="minorEastAsia"/>
          <w:i/>
          <w:iCs/>
        </w:rPr>
        <w:t xml:space="preserve">behovet </w:t>
      </w:r>
      <w:r w:rsidR="00CE791A" w:rsidRPr="00646D47">
        <w:rPr>
          <w:rFonts w:eastAsiaTheme="minorEastAsia"/>
          <w:i/>
          <w:iCs/>
        </w:rPr>
        <w:lastRenderedPageBreak/>
        <w:t>for endringer i ordningene med leterett og undersøkelsesrett og om det er behov for bedre kontroll med lete- og undersøkelsesaktivitet</w:t>
      </w:r>
      <w:r w:rsidR="00646D47" w:rsidRPr="00646D47">
        <w:rPr>
          <w:rFonts w:eastAsiaTheme="minorEastAsia"/>
          <w:i/>
          <w:iCs/>
        </w:rPr>
        <w:t xml:space="preserve"> for statens og grunneiers mineraler for eksempel gjennom en ordning med prekvalifisering eller konsesjon.</w:t>
      </w:r>
    </w:p>
    <w:p w14:paraId="317296C8" w14:textId="121DC14E" w:rsidR="008D16F5" w:rsidRPr="00646D47" w:rsidRDefault="00841AC0" w:rsidP="00942DE2">
      <w:pPr>
        <w:ind w:left="708"/>
        <w:rPr>
          <w:rFonts w:eastAsiaTheme="minorEastAsia"/>
          <w:i/>
          <w:iCs/>
        </w:rPr>
      </w:pPr>
      <w:r>
        <w:rPr>
          <w:rFonts w:eastAsiaTheme="minorEastAsia"/>
          <w:i/>
          <w:iCs/>
        </w:rPr>
        <w:t xml:space="preserve">Utvalget skal </w:t>
      </w:r>
      <w:r w:rsidR="00302A9C">
        <w:rPr>
          <w:rFonts w:eastAsiaTheme="minorEastAsia"/>
          <w:i/>
          <w:iCs/>
        </w:rPr>
        <w:t>vurdere om det er hensiktsmessig å gi bestemmelser i loven for innsamling av borekjerner og rapportering av data fra kartlegging/målinger fra luften og undersøkelsesaktivitet</w:t>
      </w:r>
      <w:r w:rsidR="00383C48">
        <w:rPr>
          <w:rFonts w:eastAsiaTheme="minorEastAsia"/>
          <w:i/>
          <w:iCs/>
        </w:rPr>
        <w:t xml:space="preserve"> for statens og grunneiers mineraler, inkludert sanksjonsmuligheter."</w:t>
      </w:r>
    </w:p>
    <w:p w14:paraId="79BFA2F8" w14:textId="740F4023" w:rsidR="00BC69BB" w:rsidRDefault="003A456F" w:rsidP="017D4185">
      <w:pPr>
        <w:rPr>
          <w:rFonts w:eastAsiaTheme="minorEastAsia"/>
        </w:rPr>
      </w:pPr>
      <w:r>
        <w:rPr>
          <w:rFonts w:eastAsiaTheme="minorEastAsia"/>
        </w:rPr>
        <w:t xml:space="preserve">Under punkt 3.4. </w:t>
      </w:r>
      <w:r w:rsidR="005850A6">
        <w:rPr>
          <w:rFonts w:eastAsiaTheme="minorEastAsia"/>
        </w:rPr>
        <w:t xml:space="preserve">er blant annet </w:t>
      </w:r>
      <w:r w:rsidR="00F20065">
        <w:rPr>
          <w:rFonts w:eastAsiaTheme="minorEastAsia"/>
        </w:rPr>
        <w:t>femte</w:t>
      </w:r>
      <w:r w:rsidR="005850A6">
        <w:rPr>
          <w:rFonts w:eastAsiaTheme="minorEastAsia"/>
        </w:rPr>
        <w:t xml:space="preserve"> avsnitt relevant:</w:t>
      </w:r>
    </w:p>
    <w:p w14:paraId="4844F7DE" w14:textId="499F14A0" w:rsidR="005850A6" w:rsidRDefault="005850A6" w:rsidP="00942DE2">
      <w:pPr>
        <w:ind w:left="708"/>
        <w:rPr>
          <w:rFonts w:eastAsiaTheme="minorEastAsia"/>
          <w:i/>
          <w:iCs/>
        </w:rPr>
      </w:pPr>
      <w:r w:rsidRPr="00216818">
        <w:rPr>
          <w:rFonts w:eastAsiaTheme="minorEastAsia"/>
          <w:i/>
          <w:iCs/>
        </w:rPr>
        <w:t>"Utvalget bes vurdere om det skal innføres hjemmel for å pålegge samordnet utvinning ved tilstøtende utvinningsretter. Det bør vurderes egne regler for samordning og kompensasjon</w:t>
      </w:r>
      <w:r w:rsidR="00216818" w:rsidRPr="00216818">
        <w:rPr>
          <w:rFonts w:eastAsiaTheme="minorEastAsia"/>
          <w:i/>
          <w:iCs/>
        </w:rPr>
        <w:t xml:space="preserve"> ved kombinert utvinning av statens og grunneiers mineraler".</w:t>
      </w:r>
    </w:p>
    <w:p w14:paraId="390DE56B" w14:textId="321909AF" w:rsidR="00240205" w:rsidRDefault="00D1293A" w:rsidP="017D4185">
      <w:pPr>
        <w:rPr>
          <w:rFonts w:eastAsiaTheme="minorEastAsia"/>
        </w:rPr>
      </w:pPr>
      <w:r>
        <w:rPr>
          <w:rFonts w:eastAsiaTheme="minorEastAsia"/>
        </w:rPr>
        <w:t xml:space="preserve">I mandatets punkt </w:t>
      </w:r>
      <w:r w:rsidR="00F20065">
        <w:rPr>
          <w:rFonts w:eastAsiaTheme="minorEastAsia"/>
        </w:rPr>
        <w:t xml:space="preserve">3.6. Avgifter mv. står det </w:t>
      </w:r>
      <w:r w:rsidR="00240205">
        <w:rPr>
          <w:rFonts w:eastAsiaTheme="minorEastAsia"/>
        </w:rPr>
        <w:t xml:space="preserve">i andre </w:t>
      </w:r>
      <w:r w:rsidR="1C968DBC" w:rsidRPr="4791FD51">
        <w:rPr>
          <w:rFonts w:eastAsiaTheme="minorEastAsia"/>
        </w:rPr>
        <w:t xml:space="preserve">og fjerde </w:t>
      </w:r>
      <w:r w:rsidR="00240205">
        <w:rPr>
          <w:rFonts w:eastAsiaTheme="minorEastAsia"/>
        </w:rPr>
        <w:t>avsnitt:</w:t>
      </w:r>
    </w:p>
    <w:p w14:paraId="1F27C320" w14:textId="403C1F5D" w:rsidR="00240205" w:rsidRPr="00263616" w:rsidRDefault="00240205" w:rsidP="00942DE2">
      <w:pPr>
        <w:ind w:left="708"/>
        <w:rPr>
          <w:rFonts w:eastAsiaTheme="minorEastAsia"/>
          <w:i/>
          <w:iCs/>
        </w:rPr>
      </w:pPr>
      <w:r w:rsidRPr="00263616">
        <w:rPr>
          <w:rFonts w:eastAsiaTheme="minorEastAsia"/>
          <w:i/>
          <w:iCs/>
        </w:rPr>
        <w:t>"Mineralloven har enkelte avgifter, gebyrer mv. Utvalget kan vurdere endringer i reglene i mineralloven §§ 39 [</w:t>
      </w:r>
      <w:r w:rsidR="0021580A" w:rsidRPr="00263616">
        <w:rPr>
          <w:rFonts w:eastAsiaTheme="minorEastAsia"/>
          <w:i/>
          <w:iCs/>
        </w:rPr>
        <w:t>ekspropriasjonserstatning], 56 [årsavgift til staten</w:t>
      </w:r>
      <w:r w:rsidR="00644079" w:rsidRPr="00263616">
        <w:rPr>
          <w:rFonts w:eastAsiaTheme="minorEastAsia"/>
          <w:i/>
          <w:iCs/>
        </w:rPr>
        <w:t xml:space="preserve"> for undersøkelses- og utvinningsrett til statens mineraler], </w:t>
      </w:r>
      <w:r w:rsidR="005015E7" w:rsidRPr="00263616">
        <w:rPr>
          <w:rFonts w:eastAsiaTheme="minorEastAsia"/>
          <w:i/>
          <w:iCs/>
        </w:rPr>
        <w:t>57 [årsavgift til grunneier ved utvinning av statens mineraler] og 58 [forhøyet grunneieravgift i Finnmark]</w:t>
      </w:r>
      <w:r w:rsidR="00263616" w:rsidRPr="00263616">
        <w:rPr>
          <w:rFonts w:eastAsiaTheme="minorEastAsia"/>
          <w:i/>
          <w:iCs/>
        </w:rPr>
        <w:t>. Utvalget skal ha som utgangspunkt at avgiftsnivået ikke bør økes.</w:t>
      </w:r>
    </w:p>
    <w:p w14:paraId="55E1531A" w14:textId="0170FF51" w:rsidR="00C007F3" w:rsidRDefault="6AEAD48C" w:rsidP="00942DE2">
      <w:pPr>
        <w:ind w:left="708"/>
        <w:rPr>
          <w:rFonts w:eastAsiaTheme="minorEastAsia"/>
          <w:i/>
          <w:iCs/>
        </w:rPr>
      </w:pPr>
      <w:r w:rsidRPr="6248F010">
        <w:rPr>
          <w:rFonts w:eastAsiaTheme="minorEastAsia"/>
        </w:rPr>
        <w:t>...</w:t>
      </w:r>
      <w:r w:rsidR="00F20065" w:rsidRPr="000B5DA0">
        <w:rPr>
          <w:rFonts w:eastAsiaTheme="minorEastAsia"/>
          <w:i/>
          <w:iCs/>
        </w:rPr>
        <w:t>Reglene</w:t>
      </w:r>
      <w:r w:rsidR="00980B79" w:rsidRPr="000B5DA0">
        <w:rPr>
          <w:rFonts w:eastAsiaTheme="minorEastAsia"/>
          <w:i/>
          <w:iCs/>
        </w:rPr>
        <w:t xml:space="preserve"> i §§ 56 årsavgift til staten og 57 årsavgift til grunneie</w:t>
      </w:r>
      <w:r w:rsidR="0055778C" w:rsidRPr="000B5DA0">
        <w:rPr>
          <w:rFonts w:eastAsiaTheme="minorEastAsia"/>
          <w:i/>
          <w:iCs/>
        </w:rPr>
        <w:t>ren er tett knyttet til hvordan rettigheter og undersøkelser og utvinning av statens mineraler organiseres</w:t>
      </w:r>
      <w:r w:rsidR="000B5DA0" w:rsidRPr="000B5DA0">
        <w:rPr>
          <w:rFonts w:eastAsiaTheme="minorEastAsia"/>
          <w:i/>
          <w:iCs/>
        </w:rPr>
        <w:t xml:space="preserve"> og forvaltes. En vurdering av innretningen av forvaltningen av mineralrettighetene kan tilsi at ev. endringer i reglene kan vurderes."</w:t>
      </w:r>
    </w:p>
    <w:p w14:paraId="1F970A07" w14:textId="31408C68" w:rsidR="000B5DA0" w:rsidRPr="000B5DA0" w:rsidRDefault="000B5DA0" w:rsidP="017D4185">
      <w:pPr>
        <w:rPr>
          <w:rFonts w:eastAsiaTheme="minorEastAsia"/>
        </w:rPr>
      </w:pPr>
      <w:r>
        <w:rPr>
          <w:rFonts w:eastAsiaTheme="minorEastAsia"/>
        </w:rPr>
        <w:t xml:space="preserve">Videre fremgår det av </w:t>
      </w:r>
      <w:r w:rsidR="00200FCC">
        <w:rPr>
          <w:rFonts w:eastAsiaTheme="minorEastAsia"/>
        </w:rPr>
        <w:t xml:space="preserve">sjette avsnitt at </w:t>
      </w:r>
      <w:r w:rsidR="00200FCC" w:rsidRPr="00200FCC">
        <w:rPr>
          <w:rFonts w:eastAsiaTheme="minorEastAsia"/>
          <w:i/>
          <w:iCs/>
        </w:rPr>
        <w:t>"Det skal ikke vurderes endringer i skatte- og avgiftsregler for mineralnæringen ut over dette".</w:t>
      </w:r>
    </w:p>
    <w:p w14:paraId="706D504B" w14:textId="03D678B4" w:rsidR="00E105C1" w:rsidRDefault="005156A5" w:rsidP="00B311CF">
      <w:pPr>
        <w:pStyle w:val="Overskrift2"/>
        <w:numPr>
          <w:ilvl w:val="1"/>
          <w:numId w:val="1"/>
        </w:numPr>
      </w:pPr>
      <w:bookmarkStart w:id="3" w:name="_Toc63427487"/>
      <w:r w:rsidRPr="00F22AD5">
        <w:t xml:space="preserve">Notat fra Ernst Nordtveit av </w:t>
      </w:r>
      <w:r w:rsidR="00F22AD5" w:rsidRPr="00F22AD5">
        <w:t>8.1.2021</w:t>
      </w:r>
      <w:bookmarkEnd w:id="3"/>
    </w:p>
    <w:p w14:paraId="044DE8D5" w14:textId="4DA7EF50" w:rsidR="00F22AD5" w:rsidRDefault="00147742" w:rsidP="017D4185">
      <w:pPr>
        <w:rPr>
          <w:rFonts w:eastAsiaTheme="minorEastAsia"/>
        </w:rPr>
      </w:pPr>
      <w:r>
        <w:rPr>
          <w:rFonts w:eastAsiaTheme="minorEastAsia"/>
        </w:rPr>
        <w:t xml:space="preserve">Nordtveit oppstiller en hypotese om at </w:t>
      </w:r>
      <w:r w:rsidR="00E27E47">
        <w:rPr>
          <w:rFonts w:eastAsiaTheme="minorEastAsia"/>
        </w:rPr>
        <w:t xml:space="preserve">dagens lov ikke fører til de resultatene som </w:t>
      </w:r>
      <w:r w:rsidR="006B0513">
        <w:rPr>
          <w:rFonts w:eastAsiaTheme="minorEastAsia"/>
        </w:rPr>
        <w:t>man</w:t>
      </w:r>
      <w:r w:rsidR="00E27E47">
        <w:rPr>
          <w:rFonts w:eastAsiaTheme="minorEastAsia"/>
        </w:rPr>
        <w:t xml:space="preserve"> mener er mulig eller ønskelig ut fra det ressurspotensialet som finnes og det økende behovet for mineraler man mener v</w:t>
      </w:r>
      <w:r w:rsidR="009F6051">
        <w:rPr>
          <w:rFonts w:eastAsiaTheme="minorEastAsia"/>
        </w:rPr>
        <w:t>il utvikle seg, blant annet som grunnlag for gjennomføring av det grønne skiftet.</w:t>
      </w:r>
      <w:r w:rsidR="00CF4C95">
        <w:rPr>
          <w:rFonts w:eastAsiaTheme="minorEastAsia"/>
        </w:rPr>
        <w:t xml:space="preserve"> Han </w:t>
      </w:r>
      <w:r w:rsidR="006B6F2A">
        <w:rPr>
          <w:rFonts w:eastAsiaTheme="minorEastAsia"/>
        </w:rPr>
        <w:t xml:space="preserve">påpeker behovet for å drøfte </w:t>
      </w:r>
      <w:r w:rsidR="009E2A90">
        <w:rPr>
          <w:rFonts w:eastAsiaTheme="minorEastAsia"/>
        </w:rPr>
        <w:t xml:space="preserve">om dette er en riktig virkelighetsbeskrivelse og hva som </w:t>
      </w:r>
      <w:r w:rsidR="006D6FB7">
        <w:rPr>
          <w:rFonts w:eastAsiaTheme="minorEastAsia"/>
        </w:rPr>
        <w:t>eventuelt</w:t>
      </w:r>
      <w:r w:rsidR="009E2A90">
        <w:rPr>
          <w:rFonts w:eastAsiaTheme="minorEastAsia"/>
        </w:rPr>
        <w:t xml:space="preserve"> er årsaken til at potensialet ikke blir utnyttet</w:t>
      </w:r>
      <w:r w:rsidR="006C6376">
        <w:rPr>
          <w:rFonts w:eastAsiaTheme="minorEastAsia"/>
        </w:rPr>
        <w:t>, samtidig som oppstart av nye prosjekter møter motstand fra samisk hold, miljøinteresser og lokalsamfunn.</w:t>
      </w:r>
    </w:p>
    <w:p w14:paraId="71C5A8AA" w14:textId="4853C0B0" w:rsidR="00831473" w:rsidRDefault="00C007F3" w:rsidP="017D4185">
      <w:pPr>
        <w:rPr>
          <w:rFonts w:eastAsiaTheme="minorEastAsia"/>
        </w:rPr>
      </w:pPr>
      <w:r>
        <w:rPr>
          <w:rFonts w:eastAsiaTheme="minorEastAsia"/>
        </w:rPr>
        <w:t>Han</w:t>
      </w:r>
      <w:r w:rsidR="00861B58">
        <w:rPr>
          <w:rFonts w:eastAsiaTheme="minorEastAsia"/>
        </w:rPr>
        <w:t xml:space="preserve"> baserer seg på og</w:t>
      </w:r>
      <w:r>
        <w:rPr>
          <w:rFonts w:eastAsiaTheme="minorEastAsia"/>
        </w:rPr>
        <w:t xml:space="preserve"> viser til evalueringsutvalgets rapport, og </w:t>
      </w:r>
      <w:r w:rsidR="00F24A74">
        <w:rPr>
          <w:rFonts w:eastAsiaTheme="minorEastAsia"/>
        </w:rPr>
        <w:t xml:space="preserve">fremhever </w:t>
      </w:r>
      <w:r>
        <w:rPr>
          <w:rFonts w:eastAsiaTheme="minorEastAsia"/>
        </w:rPr>
        <w:t>at utvalget må drøfte om de er enige i de vurderingene som gjøres her.</w:t>
      </w:r>
      <w:r w:rsidR="001E343B">
        <w:rPr>
          <w:rFonts w:eastAsiaTheme="minorEastAsia"/>
        </w:rPr>
        <w:t xml:space="preserve"> </w:t>
      </w:r>
    </w:p>
    <w:p w14:paraId="5AA829D5" w14:textId="37F18112" w:rsidR="009C7CC2" w:rsidRDefault="006D6FB7" w:rsidP="017D4185">
      <w:pPr>
        <w:rPr>
          <w:rFonts w:eastAsiaTheme="minorEastAsia"/>
        </w:rPr>
      </w:pPr>
      <w:r>
        <w:rPr>
          <w:rFonts w:eastAsiaTheme="minorEastAsia"/>
        </w:rPr>
        <w:t>I notatet skisser</w:t>
      </w:r>
      <w:r w:rsidR="00463A46">
        <w:rPr>
          <w:rFonts w:eastAsiaTheme="minorEastAsia"/>
        </w:rPr>
        <w:t>er</w:t>
      </w:r>
      <w:r>
        <w:rPr>
          <w:rFonts w:eastAsiaTheme="minorEastAsia"/>
        </w:rPr>
        <w:t xml:space="preserve"> </w:t>
      </w:r>
      <w:r w:rsidR="001E343B">
        <w:rPr>
          <w:rFonts w:eastAsiaTheme="minorEastAsia"/>
        </w:rPr>
        <w:t>Nordtveit to modeller</w:t>
      </w:r>
      <w:r w:rsidR="00831473">
        <w:rPr>
          <w:rFonts w:eastAsiaTheme="minorEastAsia"/>
        </w:rPr>
        <w:t>. Modell 1 forutsetter</w:t>
      </w:r>
      <w:r w:rsidR="00CE581D">
        <w:rPr>
          <w:rFonts w:eastAsiaTheme="minorEastAsia"/>
        </w:rPr>
        <w:t xml:space="preserve"> et konsesjonsbasert system, </w:t>
      </w:r>
      <w:r w:rsidR="00BF5F2B">
        <w:rPr>
          <w:rFonts w:eastAsiaTheme="minorEastAsia"/>
        </w:rPr>
        <w:t xml:space="preserve">med krav om tillatelse for leting etter </w:t>
      </w:r>
      <w:r w:rsidR="4D7095FA" w:rsidRPr="3CE798A5">
        <w:rPr>
          <w:rFonts w:eastAsiaTheme="minorEastAsia"/>
        </w:rPr>
        <w:t xml:space="preserve">og undersøkelse av </w:t>
      </w:r>
      <w:r w:rsidR="00BF5F2B">
        <w:rPr>
          <w:rFonts w:eastAsiaTheme="minorEastAsia"/>
        </w:rPr>
        <w:t>alle mineraler og senere konsesjon for mineralutvinning.</w:t>
      </w:r>
      <w:r w:rsidR="00BE1B9C">
        <w:rPr>
          <w:rFonts w:eastAsiaTheme="minorEastAsia"/>
        </w:rPr>
        <w:t xml:space="preserve"> </w:t>
      </w:r>
      <w:r w:rsidR="0062255B">
        <w:rPr>
          <w:rFonts w:eastAsiaTheme="minorEastAsia"/>
        </w:rPr>
        <w:t>Den som har undersøkt kan gis en fordel</w:t>
      </w:r>
      <w:r w:rsidR="00CB6FA7">
        <w:rPr>
          <w:rFonts w:eastAsiaTheme="minorEastAsia"/>
        </w:rPr>
        <w:t xml:space="preserve"> i </w:t>
      </w:r>
      <w:r w:rsidR="00A310AA">
        <w:rPr>
          <w:rFonts w:eastAsiaTheme="minorEastAsia"/>
        </w:rPr>
        <w:t>vurderingen av hvem som ev</w:t>
      </w:r>
      <w:r w:rsidR="0038376A">
        <w:rPr>
          <w:rFonts w:eastAsiaTheme="minorEastAsia"/>
        </w:rPr>
        <w:t>entuelt</w:t>
      </w:r>
      <w:r w:rsidR="00A310AA">
        <w:rPr>
          <w:rFonts w:eastAsiaTheme="minorEastAsia"/>
        </w:rPr>
        <w:t xml:space="preserve"> skal gis konsesjon</w:t>
      </w:r>
      <w:r w:rsidR="00CB6FA7">
        <w:rPr>
          <w:rFonts w:eastAsiaTheme="minorEastAsia"/>
        </w:rPr>
        <w:t xml:space="preserve">, men det behøver ikke være </w:t>
      </w:r>
      <w:r w:rsidR="00566177">
        <w:rPr>
          <w:rFonts w:eastAsiaTheme="minorEastAsia"/>
        </w:rPr>
        <w:t>avgjørende.</w:t>
      </w:r>
      <w:r w:rsidR="00FF23F2">
        <w:rPr>
          <w:rFonts w:eastAsiaTheme="minorEastAsia"/>
        </w:rPr>
        <w:t xml:space="preserve"> Vederlag </w:t>
      </w:r>
      <w:r w:rsidR="005F1357">
        <w:rPr>
          <w:rFonts w:eastAsiaTheme="minorEastAsia"/>
        </w:rPr>
        <w:t xml:space="preserve">er gjenstand for forhandlinger med grunneier. </w:t>
      </w:r>
      <w:r w:rsidR="00753054">
        <w:rPr>
          <w:rFonts w:eastAsiaTheme="minorEastAsia"/>
        </w:rPr>
        <w:t>For utvinning av statens mineraler kan staten få en fast andel</w:t>
      </w:r>
      <w:r w:rsidR="007F2758">
        <w:rPr>
          <w:rFonts w:eastAsiaTheme="minorEastAsia"/>
        </w:rPr>
        <w:t xml:space="preserve"> av </w:t>
      </w:r>
      <w:r w:rsidR="00072DCE">
        <w:rPr>
          <w:rFonts w:eastAsiaTheme="minorEastAsia"/>
        </w:rPr>
        <w:t>det fremforhandlete vederlaget</w:t>
      </w:r>
      <w:r w:rsidR="00753054">
        <w:rPr>
          <w:rFonts w:eastAsiaTheme="minorEastAsia"/>
        </w:rPr>
        <w:t xml:space="preserve">. Det samme kan </w:t>
      </w:r>
      <w:r w:rsidR="00A967BE">
        <w:rPr>
          <w:rFonts w:eastAsiaTheme="minorEastAsia"/>
        </w:rPr>
        <w:t>eventuelt</w:t>
      </w:r>
      <w:r w:rsidR="00753054">
        <w:rPr>
          <w:rFonts w:eastAsiaTheme="minorEastAsia"/>
        </w:rPr>
        <w:t xml:space="preserve"> gjelde for </w:t>
      </w:r>
      <w:r w:rsidR="003E344A">
        <w:rPr>
          <w:rFonts w:eastAsiaTheme="minorEastAsia"/>
        </w:rPr>
        <w:t>samiske rettighetshavere.</w:t>
      </w:r>
    </w:p>
    <w:p w14:paraId="0D95485D" w14:textId="20352764" w:rsidR="00533B21" w:rsidRDefault="00533B21" w:rsidP="017D4185">
      <w:pPr>
        <w:rPr>
          <w:rFonts w:eastAsiaTheme="minorEastAsia"/>
        </w:rPr>
      </w:pPr>
      <w:r>
        <w:rPr>
          <w:rFonts w:eastAsiaTheme="minorEastAsia"/>
        </w:rPr>
        <w:t xml:space="preserve">Modell 2 </w:t>
      </w:r>
      <w:r w:rsidR="00A7549C">
        <w:rPr>
          <w:rFonts w:eastAsiaTheme="minorEastAsia"/>
        </w:rPr>
        <w:t xml:space="preserve">viderefører </w:t>
      </w:r>
      <w:r w:rsidR="00BA0902">
        <w:rPr>
          <w:rFonts w:eastAsiaTheme="minorEastAsia"/>
        </w:rPr>
        <w:t xml:space="preserve">dagens system </w:t>
      </w:r>
      <w:r w:rsidR="00B21F33">
        <w:rPr>
          <w:rFonts w:eastAsiaTheme="minorEastAsia"/>
        </w:rPr>
        <w:t>basert på ulike mineralkategorier, men med et felles system</w:t>
      </w:r>
      <w:r w:rsidR="00C94931">
        <w:rPr>
          <w:rFonts w:eastAsiaTheme="minorEastAsia"/>
        </w:rPr>
        <w:t xml:space="preserve"> </w:t>
      </w:r>
      <w:r w:rsidR="00B21F33">
        <w:rPr>
          <w:rFonts w:eastAsiaTheme="minorEastAsia"/>
        </w:rPr>
        <w:t xml:space="preserve">for </w:t>
      </w:r>
      <w:r w:rsidR="00C94931">
        <w:rPr>
          <w:rFonts w:eastAsiaTheme="minorEastAsia"/>
        </w:rPr>
        <w:t>regulering av undersøkelsestillatelser</w:t>
      </w:r>
      <w:r w:rsidR="00E91275">
        <w:rPr>
          <w:rFonts w:eastAsiaTheme="minorEastAsia"/>
        </w:rPr>
        <w:t>.</w:t>
      </w:r>
      <w:r w:rsidR="00967D37">
        <w:rPr>
          <w:rFonts w:eastAsiaTheme="minorEastAsia"/>
        </w:rPr>
        <w:t xml:space="preserve"> Modellen kan </w:t>
      </w:r>
      <w:r w:rsidR="00C37E2A">
        <w:rPr>
          <w:rFonts w:eastAsiaTheme="minorEastAsia"/>
        </w:rPr>
        <w:t>tenkes med og uten bergfrihetens prinsipp.</w:t>
      </w:r>
      <w:r w:rsidR="00E91275">
        <w:rPr>
          <w:rFonts w:eastAsiaTheme="minorEastAsia"/>
        </w:rPr>
        <w:t xml:space="preserve"> </w:t>
      </w:r>
      <w:r w:rsidR="007F570A">
        <w:rPr>
          <w:rFonts w:eastAsiaTheme="minorEastAsia"/>
        </w:rPr>
        <w:t xml:space="preserve">I modellen er det </w:t>
      </w:r>
      <w:r w:rsidR="00B0401D">
        <w:rPr>
          <w:rFonts w:eastAsiaTheme="minorEastAsia"/>
        </w:rPr>
        <w:t xml:space="preserve">ikke skissert hvordan man skal håndtere </w:t>
      </w:r>
      <w:r w:rsidR="00EA08AE">
        <w:rPr>
          <w:rFonts w:eastAsiaTheme="minorEastAsia"/>
        </w:rPr>
        <w:t>urfolksvederlag.</w:t>
      </w:r>
    </w:p>
    <w:p w14:paraId="191BDC48" w14:textId="73F4E849" w:rsidR="00F22AD5" w:rsidRDefault="004470FA" w:rsidP="00B311CF">
      <w:pPr>
        <w:pStyle w:val="Overskrift2"/>
        <w:numPr>
          <w:ilvl w:val="1"/>
          <w:numId w:val="1"/>
        </w:numPr>
      </w:pPr>
      <w:bookmarkStart w:id="4" w:name="_Toc63427488"/>
      <w:r>
        <w:lastRenderedPageBreak/>
        <w:t xml:space="preserve">Lovforslag </w:t>
      </w:r>
      <w:r w:rsidR="003761C4">
        <w:t>sendt på høring høsten 2020</w:t>
      </w:r>
      <w:bookmarkEnd w:id="4"/>
    </w:p>
    <w:p w14:paraId="5E9D08CC" w14:textId="0CB931C4" w:rsidR="003F1314" w:rsidRPr="000A385D" w:rsidRDefault="000A385D" w:rsidP="017D4185">
      <w:pPr>
        <w:rPr>
          <w:rFonts w:eastAsiaTheme="minorEastAsia"/>
        </w:rPr>
      </w:pPr>
      <w:r w:rsidRPr="000A385D">
        <w:rPr>
          <w:rFonts w:eastAsiaTheme="minorEastAsia"/>
        </w:rPr>
        <w:t xml:space="preserve">Forslag til </w:t>
      </w:r>
      <w:r>
        <w:rPr>
          <w:rFonts w:eastAsiaTheme="minorEastAsia"/>
        </w:rPr>
        <w:t xml:space="preserve">enkelte </w:t>
      </w:r>
      <w:r w:rsidRPr="000A385D">
        <w:rPr>
          <w:rFonts w:eastAsiaTheme="minorEastAsia"/>
        </w:rPr>
        <w:t>endringer i mineralloven</w:t>
      </w:r>
      <w:r>
        <w:rPr>
          <w:rFonts w:eastAsiaTheme="minorEastAsia"/>
        </w:rPr>
        <w:t xml:space="preserve"> ble sendt på </w:t>
      </w:r>
      <w:r w:rsidR="00EC2F11">
        <w:rPr>
          <w:rFonts w:eastAsiaTheme="minorEastAsia"/>
        </w:rPr>
        <w:t xml:space="preserve">offentlig </w:t>
      </w:r>
      <w:r>
        <w:rPr>
          <w:rFonts w:eastAsiaTheme="minorEastAsia"/>
        </w:rPr>
        <w:t xml:space="preserve">høring </w:t>
      </w:r>
      <w:r w:rsidR="00ED165E">
        <w:rPr>
          <w:rFonts w:eastAsiaTheme="minorEastAsia"/>
        </w:rPr>
        <w:t>23.</w:t>
      </w:r>
      <w:r w:rsidR="00FC43B1">
        <w:rPr>
          <w:rFonts w:eastAsiaTheme="minorEastAsia"/>
        </w:rPr>
        <w:t xml:space="preserve"> juni 2020</w:t>
      </w:r>
      <w:r w:rsidR="00EC2F11">
        <w:rPr>
          <w:rFonts w:eastAsiaTheme="minorEastAsia"/>
        </w:rPr>
        <w:t xml:space="preserve">. </w:t>
      </w:r>
      <w:r w:rsidR="00ED165E">
        <w:rPr>
          <w:rFonts w:eastAsiaTheme="minorEastAsia"/>
        </w:rPr>
        <w:t xml:space="preserve">Høringsfrist var </w:t>
      </w:r>
      <w:r w:rsidR="000007B3">
        <w:rPr>
          <w:rFonts w:eastAsiaTheme="minorEastAsia"/>
        </w:rPr>
        <w:t xml:space="preserve">23. september, og </w:t>
      </w:r>
      <w:r w:rsidR="00026403">
        <w:rPr>
          <w:rFonts w:eastAsiaTheme="minorEastAsia"/>
        </w:rPr>
        <w:t>Nærings- og fiskeri</w:t>
      </w:r>
      <w:r w:rsidR="000007B3">
        <w:rPr>
          <w:rFonts w:eastAsiaTheme="minorEastAsia"/>
        </w:rPr>
        <w:t>departementet legger opp til å sende et forslag til lovendring til Stortinget</w:t>
      </w:r>
      <w:r w:rsidR="004C5C31">
        <w:rPr>
          <w:rFonts w:eastAsiaTheme="minorEastAsia"/>
        </w:rPr>
        <w:t xml:space="preserve"> før påske</w:t>
      </w:r>
      <w:r w:rsidR="00111F6B">
        <w:rPr>
          <w:rFonts w:eastAsiaTheme="minorEastAsia"/>
        </w:rPr>
        <w:t>n</w:t>
      </w:r>
      <w:r w:rsidR="004C5C31">
        <w:rPr>
          <w:rFonts w:eastAsiaTheme="minorEastAsia"/>
        </w:rPr>
        <w:t xml:space="preserve"> 2021. </w:t>
      </w:r>
      <w:r w:rsidR="00656096">
        <w:t xml:space="preserve">Målet med lovarbeidet og endringene som er foreslått i høringsnotatet er forenklinger for næringen, DMF og andre offentlige instanser som forholder seg til regelverket. Det er også et mål å øke forutsigbarheten for næringen. </w:t>
      </w:r>
      <w:r w:rsidR="004C5C31">
        <w:rPr>
          <w:rFonts w:eastAsiaTheme="minorEastAsia"/>
        </w:rPr>
        <w:t>De viktigste forslagene i høringsnotatet er følgende:</w:t>
      </w:r>
    </w:p>
    <w:p w14:paraId="348B036E" w14:textId="4A133CE5" w:rsidR="00EC2F11" w:rsidRPr="00EC2F11" w:rsidRDefault="00EC2F11" w:rsidP="00B311CF">
      <w:pPr>
        <w:pStyle w:val="Listeavsnitt"/>
        <w:numPr>
          <w:ilvl w:val="0"/>
          <w:numId w:val="6"/>
        </w:numPr>
        <w:rPr>
          <w:rFonts w:eastAsiaTheme="minorEastAsia"/>
        </w:rPr>
      </w:pPr>
      <w:r w:rsidRPr="00EC2F11">
        <w:t xml:space="preserve">Krav om nødvendige kvalifikasjoner for all mineralvirksomhet. Departementet foreslår </w:t>
      </w:r>
      <w:r w:rsidRPr="00EC2F11" w:rsidDel="009A32B1">
        <w:t xml:space="preserve">en </w:t>
      </w:r>
      <w:r w:rsidRPr="00EC2F11">
        <w:t xml:space="preserve">tilsvarende bestemmelse som i havbunnsmineralloven og petroleumsloven, noe som bidrar til forsvarlig drift og begrenser adgangen til ikke-profesjonelle aktører i mineralnæringen. Dette kan igjen fremme økt profesjonalitet og tillit til næringen. </w:t>
      </w:r>
    </w:p>
    <w:p w14:paraId="49F5473B" w14:textId="77777777" w:rsidR="00EC2F11" w:rsidRPr="00EC2F11" w:rsidRDefault="00EC2F11" w:rsidP="00B311CF">
      <w:pPr>
        <w:pStyle w:val="Listeavsnitt"/>
        <w:numPr>
          <w:ilvl w:val="0"/>
          <w:numId w:val="6"/>
        </w:numPr>
        <w:rPr>
          <w:rFonts w:eastAsiaTheme="minorEastAsia"/>
        </w:rPr>
      </w:pPr>
      <w:r w:rsidRPr="00EC2F11">
        <w:t xml:space="preserve">Adgang til overdragelse av konsesjon. Departementet foreslår at det innenfor visse rammer kan gis adgang til å overdra driftskonsesjoner. Dette vil være en forenkling for næringslivet og bidra til raskere saksbehandling hos DMF, uten at kvaliteten på vedtakene reduseres. </w:t>
      </w:r>
    </w:p>
    <w:p w14:paraId="48B8E220" w14:textId="77777777" w:rsidR="00EC2F11" w:rsidRPr="00EC2F11" w:rsidRDefault="00EC2F11" w:rsidP="00B311CF">
      <w:pPr>
        <w:pStyle w:val="Listeavsnitt"/>
        <w:numPr>
          <w:ilvl w:val="0"/>
          <w:numId w:val="6"/>
        </w:numPr>
        <w:rPr>
          <w:rFonts w:eastAsiaTheme="minorEastAsia"/>
        </w:rPr>
      </w:pPr>
      <w:r w:rsidRPr="00EC2F11">
        <w:t xml:space="preserve">Utvidelse av undersøkelsesrett. Departementet foreslår en utvidet mulighet for å forlenge undersøkelsesretten. Dette kan i enkelte tilfeller gi økt kunnskapsgrunnlag om mineralforekomster og legge til rette for økt verdiskaping og næringsutvikling. </w:t>
      </w:r>
    </w:p>
    <w:p w14:paraId="5712940F" w14:textId="77777777" w:rsidR="00EC2F11" w:rsidRPr="00EC2F11" w:rsidRDefault="00EC2F11" w:rsidP="00B311CF">
      <w:pPr>
        <w:pStyle w:val="Listeavsnitt"/>
        <w:numPr>
          <w:ilvl w:val="0"/>
          <w:numId w:val="6"/>
        </w:numPr>
        <w:rPr>
          <w:rFonts w:eastAsiaTheme="minorEastAsia"/>
        </w:rPr>
      </w:pPr>
      <w:r w:rsidRPr="00EC2F11">
        <w:t xml:space="preserve">Utvidet varslingsfrist. Departementet foreslår at tiltakshavers varslingsfrist utvides til tre måneder før arbeider igangsettes. Dette vil gi berørte parter mer tid til å ivareta sine interesser, og tiltakshaver får tid til å gjøre eventuelle justeringer. Dette vurderes å være et konfliktdempende tiltak. </w:t>
      </w:r>
    </w:p>
    <w:p w14:paraId="543310A6" w14:textId="72EF07FE" w:rsidR="000A385D" w:rsidRPr="00FA46E5" w:rsidRDefault="00EC2F11" w:rsidP="00B311CF">
      <w:pPr>
        <w:pStyle w:val="Listeavsnitt"/>
        <w:numPr>
          <w:ilvl w:val="0"/>
          <w:numId w:val="6"/>
        </w:numPr>
        <w:rPr>
          <w:rFonts w:eastAsiaTheme="minorEastAsia"/>
        </w:rPr>
      </w:pPr>
      <w:r w:rsidRPr="00EC2F11">
        <w:t>Innføring av krav om avklaring etter plan- og bygningsloven før søknad om driftskonsesjon tas til behandling. Departementet foreslår å innføre et rekkefølgekrav i bestemmelsen om driftskonsesjon. Forslaget kan bidra til å forhindre uklarheter knyttet til arealavklaring når konsesjonen er innvilget.</w:t>
      </w:r>
    </w:p>
    <w:p w14:paraId="572DCCEA" w14:textId="729C6239" w:rsidR="00FA46E5" w:rsidRPr="00EC2F11" w:rsidRDefault="00FA46E5" w:rsidP="00B311CF">
      <w:pPr>
        <w:pStyle w:val="Listeavsnitt"/>
        <w:numPr>
          <w:ilvl w:val="0"/>
          <w:numId w:val="6"/>
        </w:numPr>
        <w:rPr>
          <w:rFonts w:eastAsiaTheme="minorEastAsia"/>
        </w:rPr>
      </w:pPr>
      <w:r>
        <w:t>Fjerning av absolutt konsesjonsplikt for naturstein.</w:t>
      </w:r>
    </w:p>
    <w:p w14:paraId="5E6201AD" w14:textId="7D5782E1" w:rsidR="00E105C1" w:rsidRDefault="790988DB" w:rsidP="00B311CF">
      <w:pPr>
        <w:pStyle w:val="Overskrift1"/>
        <w:numPr>
          <w:ilvl w:val="0"/>
          <w:numId w:val="1"/>
        </w:numPr>
      </w:pPr>
      <w:bookmarkStart w:id="5" w:name="_Toc63427489"/>
      <w:r>
        <w:t>Problembeskrivelse</w:t>
      </w:r>
      <w:bookmarkEnd w:id="5"/>
    </w:p>
    <w:p w14:paraId="415094F2" w14:textId="0C4EB566" w:rsidR="00D52D8E" w:rsidRPr="00D52D8E" w:rsidRDefault="00D52D8E" w:rsidP="00D52D8E">
      <w:r>
        <w:t xml:space="preserve">I problembeskrivelsen nedenfor går vi gjennom de mest sentrale utfordringene </w:t>
      </w:r>
      <w:r w:rsidR="00007119">
        <w:t xml:space="preserve">i mineralloven knyttet til </w:t>
      </w:r>
      <w:r w:rsidR="00AD375C">
        <w:t xml:space="preserve">reguleringen av leterett, </w:t>
      </w:r>
      <w:r w:rsidR="007A7CBB">
        <w:t>undersøkelsesrett</w:t>
      </w:r>
      <w:r w:rsidR="00AD375C">
        <w:t>,</w:t>
      </w:r>
      <w:r w:rsidR="007A7CBB">
        <w:t xml:space="preserve"> utvinningsrett</w:t>
      </w:r>
      <w:r w:rsidR="00007119">
        <w:t xml:space="preserve">, bergfriheten mv. </w:t>
      </w:r>
      <w:r w:rsidR="007A7CBB">
        <w:t xml:space="preserve">Utfordringer </w:t>
      </w:r>
      <w:r w:rsidR="00007119">
        <w:t>knyttet til regulering av drift i drifts</w:t>
      </w:r>
      <w:r w:rsidR="007A7CBB">
        <w:t>k</w:t>
      </w:r>
      <w:r w:rsidR="00007119">
        <w:t>onsesjon</w:t>
      </w:r>
      <w:r w:rsidR="00DB0E66">
        <w:t>, samordning med annet regelverk</w:t>
      </w:r>
      <w:r w:rsidR="00AD375C">
        <w:t>, formål og hensyn</w:t>
      </w:r>
      <w:r w:rsidR="00007119">
        <w:t xml:space="preserve"> mv.</w:t>
      </w:r>
      <w:r w:rsidR="007A7CBB">
        <w:t xml:space="preserve"> går vi ikke gjennom her.</w:t>
      </w:r>
    </w:p>
    <w:p w14:paraId="43CA4E86" w14:textId="0A91378D" w:rsidR="000555F5" w:rsidRDefault="721D56EB" w:rsidP="00B311CF">
      <w:pPr>
        <w:pStyle w:val="Overskrift2"/>
        <w:numPr>
          <w:ilvl w:val="1"/>
          <w:numId w:val="1"/>
        </w:numPr>
      </w:pPr>
      <w:bookmarkStart w:id="6" w:name="_Toc63427490"/>
      <w:r w:rsidRPr="5EAC7C30">
        <w:t>Bergfrihet</w:t>
      </w:r>
      <w:r w:rsidR="00642C79" w:rsidRPr="5EAC7C30">
        <w:t>, undersøkelsesrett</w:t>
      </w:r>
      <w:r w:rsidRPr="5EAC7C30">
        <w:t xml:space="preserve"> og fortrinnsrett til utvinning</w:t>
      </w:r>
      <w:bookmarkEnd w:id="6"/>
    </w:p>
    <w:p w14:paraId="1B07186F" w14:textId="77777777" w:rsidR="00F37275" w:rsidRDefault="7957CC47" w:rsidP="11B7C31E">
      <w:pPr>
        <w:rPr>
          <w:rFonts w:eastAsiaTheme="minorEastAsia"/>
        </w:rPr>
      </w:pPr>
      <w:r w:rsidRPr="5EAC7C30">
        <w:rPr>
          <w:rFonts w:eastAsiaTheme="minorEastAsia"/>
        </w:rPr>
        <w:t xml:space="preserve">Evalueringsutvalget trekker frem at systemet muligens kan gi inntrykk av at mineralutvinning er mer “rett frem” enn det er grunnlag for. </w:t>
      </w:r>
      <w:r w:rsidR="29F64EA0" w:rsidRPr="5EAC7C30">
        <w:rPr>
          <w:rFonts w:eastAsiaTheme="minorEastAsia"/>
        </w:rPr>
        <w:t xml:space="preserve">De stiller spørsmålstegn ved om fortrinnsretten for utvinningsrett </w:t>
      </w:r>
      <w:r w:rsidR="003F054F">
        <w:rPr>
          <w:rFonts w:eastAsiaTheme="minorEastAsia"/>
        </w:rPr>
        <w:t>til</w:t>
      </w:r>
      <w:r w:rsidR="003F054F" w:rsidRPr="5EAC7C30">
        <w:rPr>
          <w:rFonts w:eastAsiaTheme="minorEastAsia"/>
        </w:rPr>
        <w:t xml:space="preserve"> </w:t>
      </w:r>
      <w:r w:rsidR="29F64EA0" w:rsidRPr="5EAC7C30">
        <w:rPr>
          <w:rFonts w:eastAsiaTheme="minorEastAsia"/>
        </w:rPr>
        <w:t xml:space="preserve">den som har kartlagt bidrar til å øke kartlegging og utvinning. De </w:t>
      </w:r>
      <w:r w:rsidR="00E51F58">
        <w:rPr>
          <w:rFonts w:eastAsiaTheme="minorEastAsia"/>
        </w:rPr>
        <w:t xml:space="preserve">viser </w:t>
      </w:r>
      <w:r w:rsidR="14A67CEB" w:rsidRPr="5EAC7C30">
        <w:rPr>
          <w:rFonts w:eastAsiaTheme="minorEastAsia"/>
        </w:rPr>
        <w:t>til at det i Norge har vært nokså begrenset lete- og undersøkelsesaktivitet</w:t>
      </w:r>
      <w:r w:rsidR="3661890B" w:rsidRPr="5EAC7C30">
        <w:rPr>
          <w:rFonts w:eastAsiaTheme="minorEastAsia"/>
        </w:rPr>
        <w:t>,</w:t>
      </w:r>
      <w:r w:rsidR="14A67CEB" w:rsidRPr="5EAC7C30">
        <w:rPr>
          <w:rFonts w:eastAsiaTheme="minorEastAsia"/>
        </w:rPr>
        <w:t xml:space="preserve"> </w:t>
      </w:r>
      <w:r w:rsidR="3A2DFDFA" w:rsidRPr="14E6CE87">
        <w:rPr>
          <w:rFonts w:eastAsiaTheme="minorEastAsia"/>
        </w:rPr>
        <w:t xml:space="preserve">og </w:t>
      </w:r>
      <w:r w:rsidR="14A67CEB" w:rsidRPr="5EAC7C30">
        <w:rPr>
          <w:rFonts w:eastAsiaTheme="minorEastAsia"/>
        </w:rPr>
        <w:t>at det</w:t>
      </w:r>
      <w:r w:rsidR="1FAC987E" w:rsidRPr="5EAC7C30">
        <w:rPr>
          <w:rFonts w:eastAsiaTheme="minorEastAsia"/>
        </w:rPr>
        <w:t xml:space="preserve"> i dag</w:t>
      </w:r>
      <w:r w:rsidR="14A67CEB" w:rsidRPr="5EAC7C30">
        <w:rPr>
          <w:rFonts w:eastAsiaTheme="minorEastAsia"/>
        </w:rPr>
        <w:t xml:space="preserve"> er en nokså begrenset </w:t>
      </w:r>
      <w:r w:rsidR="62DDB764" w:rsidRPr="5EAC7C30">
        <w:rPr>
          <w:rFonts w:eastAsiaTheme="minorEastAsia"/>
        </w:rPr>
        <w:t>utvinning av statens mineraler</w:t>
      </w:r>
      <w:r w:rsidR="70A26E1D" w:rsidRPr="5EAC7C30">
        <w:rPr>
          <w:rFonts w:eastAsiaTheme="minorEastAsia"/>
        </w:rPr>
        <w:t xml:space="preserve">. </w:t>
      </w:r>
    </w:p>
    <w:p w14:paraId="4944D2EF" w14:textId="40687CF2" w:rsidR="00D107DB" w:rsidRDefault="00BA5086" w:rsidP="00D107DB">
      <w:pPr>
        <w:rPr>
          <w:rFonts w:eastAsiaTheme="minorEastAsia"/>
        </w:rPr>
      </w:pPr>
      <w:r w:rsidRPr="00BA5086">
        <w:rPr>
          <w:rFonts w:eastAsiaTheme="minorEastAsia"/>
        </w:rPr>
        <w:t>Det er uklart om dagens ordning med bergfrihet</w:t>
      </w:r>
      <w:r w:rsidR="00D03453">
        <w:rPr>
          <w:rFonts w:eastAsiaTheme="minorEastAsia"/>
        </w:rPr>
        <w:t xml:space="preserve">, der enhver kan </w:t>
      </w:r>
      <w:r w:rsidR="007B182A">
        <w:rPr>
          <w:rFonts w:eastAsiaTheme="minorEastAsia"/>
        </w:rPr>
        <w:t xml:space="preserve">lete, </w:t>
      </w:r>
      <w:r w:rsidR="00D03453">
        <w:rPr>
          <w:rFonts w:eastAsiaTheme="minorEastAsia"/>
        </w:rPr>
        <w:t>søk</w:t>
      </w:r>
      <w:r w:rsidR="007B182A">
        <w:rPr>
          <w:rFonts w:eastAsiaTheme="minorEastAsia"/>
        </w:rPr>
        <w:t>e om undersøkelsesrett</w:t>
      </w:r>
      <w:r w:rsidRPr="00BA5086">
        <w:rPr>
          <w:rFonts w:eastAsiaTheme="minorEastAsia"/>
        </w:rPr>
        <w:t xml:space="preserve"> </w:t>
      </w:r>
      <w:r w:rsidR="007B182A">
        <w:rPr>
          <w:rFonts w:eastAsiaTheme="minorEastAsia"/>
        </w:rPr>
        <w:t xml:space="preserve">og utvinningsrett til statens mineraler </w:t>
      </w:r>
      <w:r w:rsidR="004F1287">
        <w:rPr>
          <w:rFonts w:eastAsiaTheme="minorEastAsia"/>
        </w:rPr>
        <w:t xml:space="preserve">på egen eller andres grunn </w:t>
      </w:r>
      <w:r w:rsidRPr="00BA5086">
        <w:rPr>
          <w:rFonts w:eastAsiaTheme="minorEastAsia"/>
        </w:rPr>
        <w:t xml:space="preserve">gir økt verdiskaping og utvinning. </w:t>
      </w:r>
      <w:r w:rsidR="004F1287">
        <w:rPr>
          <w:rFonts w:eastAsiaTheme="minorEastAsia"/>
        </w:rPr>
        <w:t>A</w:t>
      </w:r>
      <w:r w:rsidR="004F1287" w:rsidRPr="00BA5086">
        <w:rPr>
          <w:rFonts w:eastAsiaTheme="minorEastAsia"/>
        </w:rPr>
        <w:t xml:space="preserve">ntallet undersøkelsesrettigheter </w:t>
      </w:r>
      <w:r w:rsidR="004F1287">
        <w:rPr>
          <w:rFonts w:eastAsiaTheme="minorEastAsia"/>
        </w:rPr>
        <w:t xml:space="preserve">tildelt fra DMF </w:t>
      </w:r>
      <w:r w:rsidR="004F1287" w:rsidRPr="00BA5086">
        <w:rPr>
          <w:rFonts w:eastAsiaTheme="minorEastAsia"/>
        </w:rPr>
        <w:t>ligger på over 300</w:t>
      </w:r>
      <w:r w:rsidR="004F1287">
        <w:rPr>
          <w:rFonts w:eastAsiaTheme="minorEastAsia"/>
        </w:rPr>
        <w:t>, men samtidig</w:t>
      </w:r>
      <w:r w:rsidRPr="00BA5086">
        <w:rPr>
          <w:rFonts w:eastAsiaTheme="minorEastAsia"/>
        </w:rPr>
        <w:t xml:space="preserve"> mottar </w:t>
      </w:r>
      <w:r w:rsidR="004F1287">
        <w:rPr>
          <w:rFonts w:eastAsiaTheme="minorEastAsia"/>
        </w:rPr>
        <w:t xml:space="preserve">DMF </w:t>
      </w:r>
      <w:r w:rsidRPr="00BA5086">
        <w:rPr>
          <w:rFonts w:eastAsiaTheme="minorEastAsia"/>
        </w:rPr>
        <w:t xml:space="preserve">årlig </w:t>
      </w:r>
      <w:r w:rsidR="004F1287">
        <w:rPr>
          <w:rFonts w:eastAsiaTheme="minorEastAsia"/>
        </w:rPr>
        <w:t xml:space="preserve">kun </w:t>
      </w:r>
      <w:r w:rsidRPr="00BA5086">
        <w:rPr>
          <w:rFonts w:eastAsiaTheme="minorEastAsia"/>
        </w:rPr>
        <w:t>1-2 søknader om utvinningsrett</w:t>
      </w:r>
      <w:r w:rsidR="00830639">
        <w:rPr>
          <w:rFonts w:eastAsiaTheme="minorEastAsia"/>
        </w:rPr>
        <w:t xml:space="preserve"> for statens mineraler</w:t>
      </w:r>
      <w:r w:rsidRPr="00BA5086">
        <w:rPr>
          <w:rFonts w:eastAsiaTheme="minorEastAsia"/>
        </w:rPr>
        <w:t xml:space="preserve">. </w:t>
      </w:r>
      <w:r w:rsidR="00D107DB">
        <w:rPr>
          <w:rFonts w:eastAsiaTheme="minorEastAsia"/>
        </w:rPr>
        <w:t xml:space="preserve">Helt frem til nylig har det ikke vært nye prosjekter for utvinning av statens mineraler. </w:t>
      </w:r>
      <w:r w:rsidR="004D5E6E">
        <w:rPr>
          <w:rFonts w:eastAsiaTheme="minorEastAsia"/>
        </w:rPr>
        <w:t xml:space="preserve">Det </w:t>
      </w:r>
      <w:r w:rsidR="00D107DB" w:rsidRPr="5EAC7C30">
        <w:rPr>
          <w:rFonts w:eastAsiaTheme="minorEastAsia"/>
        </w:rPr>
        <w:t>ligger an til oppstart av tre gruveprosjekter som skal ta ut statens mineraler de kommende årene.</w:t>
      </w:r>
      <w:r w:rsidR="00D107DB" w:rsidRPr="11B7C31E">
        <w:rPr>
          <w:rFonts w:eastAsiaTheme="minorEastAsia"/>
        </w:rPr>
        <w:t xml:space="preserve"> </w:t>
      </w:r>
      <w:r w:rsidR="00D107DB">
        <w:rPr>
          <w:rFonts w:eastAsiaTheme="minorEastAsia"/>
        </w:rPr>
        <w:t xml:space="preserve">Det er grunn til å anta at hovedårsaken til at disse tre prosjektene utvikles, ligger i prisutviklingen for metaller. </w:t>
      </w:r>
    </w:p>
    <w:p w14:paraId="116BBE94" w14:textId="61D718DD" w:rsidR="00AE6746" w:rsidRPr="001C4E52" w:rsidRDefault="00830639" w:rsidP="00BC7E68">
      <w:pPr>
        <w:rPr>
          <w:rFonts w:eastAsiaTheme="minorEastAsia" w:cstheme="minorHAnsi"/>
        </w:rPr>
      </w:pPr>
      <w:r>
        <w:rPr>
          <w:rFonts w:eastAsiaTheme="minorEastAsia"/>
        </w:rPr>
        <w:lastRenderedPageBreak/>
        <w:t>Evalueringsutvalget påpek</w:t>
      </w:r>
      <w:r w:rsidR="00304D9A">
        <w:rPr>
          <w:rFonts w:eastAsiaTheme="minorEastAsia"/>
        </w:rPr>
        <w:t>te at</w:t>
      </w:r>
      <w:r w:rsidR="00BA5086" w:rsidRPr="00BA5086">
        <w:rPr>
          <w:rFonts w:eastAsiaTheme="minorEastAsia"/>
        </w:rPr>
        <w:t xml:space="preserve"> man </w:t>
      </w:r>
      <w:r w:rsidR="00BC7E68">
        <w:rPr>
          <w:rFonts w:eastAsiaTheme="minorEastAsia"/>
        </w:rPr>
        <w:t xml:space="preserve">over tid </w:t>
      </w:r>
      <w:r w:rsidR="00304D9A">
        <w:rPr>
          <w:rFonts w:eastAsiaTheme="minorEastAsia"/>
        </w:rPr>
        <w:t xml:space="preserve">har </w:t>
      </w:r>
      <w:r w:rsidR="00BA5086" w:rsidRPr="00BA5086">
        <w:rPr>
          <w:rFonts w:eastAsiaTheme="minorEastAsia"/>
        </w:rPr>
        <w:t>en langt større vekst i utvinning</w:t>
      </w:r>
      <w:r w:rsidR="00304D9A">
        <w:rPr>
          <w:rFonts w:eastAsiaTheme="minorEastAsia"/>
        </w:rPr>
        <w:t>en</w:t>
      </w:r>
      <w:r w:rsidR="00BA5086" w:rsidRPr="00BA5086">
        <w:rPr>
          <w:rFonts w:eastAsiaTheme="minorEastAsia"/>
        </w:rPr>
        <w:t xml:space="preserve"> av grunneiers mineraler i Norge, hvor det er fri leterett mens undersøkelses- og utvinningsrett </w:t>
      </w:r>
      <w:r w:rsidR="00304D9A">
        <w:rPr>
          <w:rFonts w:eastAsiaTheme="minorEastAsia"/>
        </w:rPr>
        <w:t>krever</w:t>
      </w:r>
      <w:r w:rsidR="00BA5086" w:rsidRPr="00BA5086">
        <w:rPr>
          <w:rFonts w:eastAsiaTheme="minorEastAsia"/>
        </w:rPr>
        <w:t xml:space="preserve"> avtale med </w:t>
      </w:r>
      <w:r w:rsidR="00BA5086" w:rsidRPr="001C4E52">
        <w:rPr>
          <w:rFonts w:eastAsiaTheme="minorEastAsia" w:cstheme="minorHAnsi"/>
        </w:rPr>
        <w:t xml:space="preserve">grunneier. </w:t>
      </w:r>
      <w:r w:rsidR="003A5273" w:rsidRPr="001C4E52">
        <w:rPr>
          <w:rFonts w:eastAsiaTheme="minorEastAsia" w:cstheme="minorHAnsi"/>
        </w:rPr>
        <w:t>Redegjørelsen</w:t>
      </w:r>
      <w:r w:rsidR="00B61E71" w:rsidRPr="001C4E52">
        <w:rPr>
          <w:rFonts w:eastAsiaTheme="minorEastAsia" w:cstheme="minorHAnsi"/>
        </w:rPr>
        <w:t xml:space="preserve"> for utviklingen i mineralnæringen</w:t>
      </w:r>
      <w:r w:rsidR="003A5273" w:rsidRPr="001C4E52">
        <w:rPr>
          <w:rFonts w:eastAsiaTheme="minorEastAsia" w:cstheme="minorHAnsi"/>
        </w:rPr>
        <w:t xml:space="preserve"> i </w:t>
      </w:r>
      <w:r w:rsidR="00B61E71" w:rsidRPr="001C4E52">
        <w:rPr>
          <w:rFonts w:eastAsiaTheme="minorEastAsia" w:cstheme="minorHAnsi"/>
        </w:rPr>
        <w:t xml:space="preserve">kapittel 3 </w:t>
      </w:r>
      <w:r w:rsidR="516C9732" w:rsidRPr="001C4E52">
        <w:rPr>
          <w:rFonts w:eastAsiaTheme="minorEastAsia" w:cstheme="minorHAnsi"/>
        </w:rPr>
        <w:t>i utkast</w:t>
      </w:r>
      <w:r w:rsidR="008A4B15" w:rsidRPr="001C4E52">
        <w:rPr>
          <w:rFonts w:eastAsiaTheme="minorEastAsia" w:cstheme="minorHAnsi"/>
        </w:rPr>
        <w:t>et</w:t>
      </w:r>
      <w:r w:rsidR="516C9732" w:rsidRPr="001C4E52">
        <w:rPr>
          <w:rFonts w:eastAsiaTheme="minorEastAsia" w:cstheme="minorHAnsi"/>
        </w:rPr>
        <w:t xml:space="preserve"> til NOU </w:t>
      </w:r>
      <w:r w:rsidR="00B61E71" w:rsidRPr="001C4E52">
        <w:rPr>
          <w:rFonts w:eastAsiaTheme="minorEastAsia" w:cstheme="minorHAnsi"/>
        </w:rPr>
        <w:t xml:space="preserve">viser </w:t>
      </w:r>
      <w:r w:rsidR="008A4B15" w:rsidRPr="001C4E52">
        <w:rPr>
          <w:rFonts w:eastAsiaTheme="minorEastAsia" w:cstheme="minorHAnsi"/>
        </w:rPr>
        <w:t>l</w:t>
      </w:r>
      <w:r w:rsidR="00B61E71" w:rsidRPr="001C4E52">
        <w:rPr>
          <w:rFonts w:eastAsiaTheme="minorEastAsia" w:cstheme="minorHAnsi"/>
        </w:rPr>
        <w:t xml:space="preserve">ikevel at den store veksten </w:t>
      </w:r>
      <w:r w:rsidR="00C76E49" w:rsidRPr="001C4E52">
        <w:rPr>
          <w:rFonts w:eastAsiaTheme="minorEastAsia" w:cstheme="minorHAnsi"/>
        </w:rPr>
        <w:t xml:space="preserve">har kommet for utvinning av byggeråstoff, og at </w:t>
      </w:r>
      <w:r w:rsidR="00C76E49" w:rsidRPr="001C4E52">
        <w:rPr>
          <w:rFonts w:eastAsiaTheme="minorEastAsia" w:cstheme="minorHAnsi"/>
          <w:i/>
          <w:iCs/>
        </w:rPr>
        <w:t>både</w:t>
      </w:r>
      <w:r w:rsidR="00C76E49" w:rsidRPr="001C4E52">
        <w:rPr>
          <w:rFonts w:eastAsiaTheme="minorEastAsia" w:cstheme="minorHAnsi"/>
        </w:rPr>
        <w:t xml:space="preserve"> grunneiermineraler som industrimineral</w:t>
      </w:r>
      <w:r w:rsidR="00D54683" w:rsidRPr="001C4E52">
        <w:rPr>
          <w:rFonts w:eastAsiaTheme="minorEastAsia" w:cstheme="minorHAnsi"/>
        </w:rPr>
        <w:t>er</w:t>
      </w:r>
      <w:r w:rsidR="00C76E49" w:rsidRPr="001C4E52">
        <w:rPr>
          <w:rFonts w:eastAsiaTheme="minorEastAsia" w:cstheme="minorHAnsi"/>
        </w:rPr>
        <w:t xml:space="preserve"> og naturstein</w:t>
      </w:r>
      <w:r w:rsidR="00CB49AE" w:rsidRPr="001C4E52">
        <w:rPr>
          <w:rFonts w:eastAsiaTheme="minorEastAsia" w:cstheme="minorHAnsi"/>
        </w:rPr>
        <w:t xml:space="preserve"> </w:t>
      </w:r>
      <w:r w:rsidR="00CB49AE" w:rsidRPr="001C4E52">
        <w:rPr>
          <w:rFonts w:eastAsiaTheme="minorEastAsia" w:cstheme="minorHAnsi"/>
          <w:i/>
          <w:iCs/>
        </w:rPr>
        <w:t>og</w:t>
      </w:r>
      <w:r w:rsidR="00CB49AE" w:rsidRPr="001C4E52">
        <w:rPr>
          <w:rFonts w:eastAsiaTheme="minorEastAsia" w:cstheme="minorHAnsi"/>
        </w:rPr>
        <w:t xml:space="preserve"> statens mineraler har hatt en svak nedgang over tid</w:t>
      </w:r>
      <w:r w:rsidR="00C76E49" w:rsidRPr="001C4E52">
        <w:rPr>
          <w:rFonts w:eastAsiaTheme="minorEastAsia" w:cstheme="minorHAnsi"/>
        </w:rPr>
        <w:t>.</w:t>
      </w:r>
      <w:r w:rsidR="00CB49AE" w:rsidRPr="001C4E52">
        <w:rPr>
          <w:rFonts w:eastAsiaTheme="minorEastAsia" w:cstheme="minorHAnsi"/>
        </w:rPr>
        <w:t xml:space="preserve"> Det er </w:t>
      </w:r>
      <w:r w:rsidR="009803FE" w:rsidRPr="001C4E52">
        <w:rPr>
          <w:rFonts w:eastAsiaTheme="minorEastAsia" w:cstheme="minorHAnsi"/>
        </w:rPr>
        <w:t>få, om noen</w:t>
      </w:r>
      <w:r w:rsidR="002544E8" w:rsidRPr="001C4E52">
        <w:rPr>
          <w:rFonts w:eastAsiaTheme="minorEastAsia" w:cstheme="minorHAnsi"/>
        </w:rPr>
        <w:t>,</w:t>
      </w:r>
      <w:r w:rsidR="009803FE" w:rsidRPr="001C4E52">
        <w:rPr>
          <w:rFonts w:eastAsiaTheme="minorEastAsia" w:cstheme="minorHAnsi"/>
        </w:rPr>
        <w:t xml:space="preserve"> ny</w:t>
      </w:r>
      <w:r w:rsidR="009803FE" w:rsidRPr="001C4E52">
        <w:rPr>
          <w:rFonts w:eastAsia="Times" w:cstheme="minorHAnsi"/>
        </w:rPr>
        <w:t>e</w:t>
      </w:r>
      <w:r w:rsidR="3D37FFBF" w:rsidRPr="001C4E52">
        <w:rPr>
          <w:rFonts w:eastAsia="Times" w:cstheme="minorHAnsi"/>
        </w:rPr>
        <w:t xml:space="preserve"> oppstarter av </w:t>
      </w:r>
      <w:r w:rsidR="009803FE" w:rsidRPr="001C4E52">
        <w:rPr>
          <w:rFonts w:eastAsia="Times" w:cstheme="minorHAnsi"/>
        </w:rPr>
        <w:t>industrimineral</w:t>
      </w:r>
      <w:r w:rsidR="0ACDCA83" w:rsidRPr="001C4E52">
        <w:rPr>
          <w:rFonts w:eastAsia="Times" w:cstheme="minorHAnsi"/>
        </w:rPr>
        <w:t>drift</w:t>
      </w:r>
      <w:r w:rsidR="009803FE" w:rsidRPr="001C4E52">
        <w:rPr>
          <w:rFonts w:eastAsia="Times" w:cstheme="minorHAnsi"/>
        </w:rPr>
        <w:t xml:space="preserve"> av betydning de siste årene.</w:t>
      </w:r>
      <w:r w:rsidR="00C76E49" w:rsidRPr="001C4E52">
        <w:rPr>
          <w:rFonts w:eastAsia="Times" w:cstheme="minorHAnsi"/>
        </w:rPr>
        <w:t xml:space="preserve"> </w:t>
      </w:r>
      <w:r w:rsidR="7FEBB72B" w:rsidRPr="001C4E52">
        <w:rPr>
          <w:rFonts w:eastAsia="Times" w:cstheme="minorHAnsi"/>
        </w:rPr>
        <w:t>Det er noen natursteinsuttak som har startet opp, men omfanget er beskjedent.</w:t>
      </w:r>
    </w:p>
    <w:p w14:paraId="18D29611" w14:textId="58BD8211" w:rsidR="00BC7E68" w:rsidRPr="001C4E52" w:rsidRDefault="00D54683" w:rsidP="00BC7E68">
      <w:pPr>
        <w:rPr>
          <w:rFonts w:eastAsiaTheme="minorEastAsia" w:cstheme="minorHAnsi"/>
        </w:rPr>
      </w:pPr>
      <w:r w:rsidRPr="001C4E52">
        <w:rPr>
          <w:rFonts w:eastAsiaTheme="minorEastAsia" w:cstheme="minorHAnsi"/>
        </w:rPr>
        <w:t xml:space="preserve">Det </w:t>
      </w:r>
      <w:r w:rsidR="00353ACA" w:rsidRPr="001C4E52">
        <w:rPr>
          <w:rFonts w:eastAsiaTheme="minorEastAsia" w:cstheme="minorHAnsi"/>
        </w:rPr>
        <w:t>kan</w:t>
      </w:r>
      <w:r w:rsidRPr="001C4E52">
        <w:rPr>
          <w:rFonts w:eastAsiaTheme="minorEastAsia" w:cstheme="minorHAnsi"/>
        </w:rPr>
        <w:t xml:space="preserve"> derfor </w:t>
      </w:r>
      <w:r w:rsidR="00353ACA" w:rsidRPr="001C4E52">
        <w:rPr>
          <w:rFonts w:eastAsiaTheme="minorEastAsia" w:cstheme="minorHAnsi"/>
        </w:rPr>
        <w:t xml:space="preserve">ikke uten videre konkluderes med at </w:t>
      </w:r>
      <w:r w:rsidR="002558ED" w:rsidRPr="001C4E52">
        <w:rPr>
          <w:rFonts w:eastAsiaTheme="minorEastAsia" w:cstheme="minorHAnsi"/>
        </w:rPr>
        <w:t xml:space="preserve">systemet i større grad legger til rette for utvinning av </w:t>
      </w:r>
      <w:r w:rsidR="00353ACA" w:rsidRPr="001C4E52">
        <w:rPr>
          <w:rFonts w:eastAsiaTheme="minorEastAsia" w:cstheme="minorHAnsi"/>
        </w:rPr>
        <w:t>grunneier</w:t>
      </w:r>
      <w:r w:rsidR="002558ED" w:rsidRPr="001C4E52">
        <w:rPr>
          <w:rFonts w:eastAsiaTheme="minorEastAsia" w:cstheme="minorHAnsi"/>
        </w:rPr>
        <w:t xml:space="preserve">mineraler </w:t>
      </w:r>
      <w:r w:rsidR="00AA428F" w:rsidRPr="001C4E52">
        <w:rPr>
          <w:rFonts w:eastAsiaTheme="minorEastAsia" w:cstheme="minorHAnsi"/>
        </w:rPr>
        <w:t>enn utvinning av statens mineraler.</w:t>
      </w:r>
      <w:r w:rsidR="004B2B92" w:rsidRPr="001C4E52">
        <w:rPr>
          <w:rFonts w:eastAsiaTheme="minorEastAsia" w:cstheme="minorHAnsi"/>
        </w:rPr>
        <w:t xml:space="preserve"> Systemet synes imidlertid å legge godt til rette for utvinning av byggeråstoff.</w:t>
      </w:r>
    </w:p>
    <w:p w14:paraId="590C2DB0" w14:textId="200A6316" w:rsidR="00742BCA" w:rsidRPr="00BA5086" w:rsidRDefault="00742BCA" w:rsidP="00742BCA">
      <w:pPr>
        <w:rPr>
          <w:rFonts w:asciiTheme="minorEastAsia" w:eastAsiaTheme="minorEastAsia" w:hAnsiTheme="minorEastAsia" w:cstheme="minorEastAsia"/>
        </w:rPr>
      </w:pPr>
      <w:r w:rsidRPr="003759B5">
        <w:rPr>
          <w:rFonts w:eastAsiaTheme="minorEastAsia"/>
        </w:rPr>
        <w:t>I Sverige har man opphevet bergfrihetens prinsipp. Sverige anses likevel som et mer attraktivt land å drive mineralvirksomhet</w:t>
      </w:r>
      <w:r w:rsidR="00B003E8">
        <w:rPr>
          <w:rFonts w:eastAsiaTheme="minorEastAsia"/>
        </w:rPr>
        <w:t xml:space="preserve"> i</w:t>
      </w:r>
      <w:r w:rsidRPr="003759B5">
        <w:rPr>
          <w:rFonts w:eastAsiaTheme="minorEastAsia"/>
        </w:rPr>
        <w:t xml:space="preserve">, jf. for eksempel den årlige Fraser-undersøkelsen. Gjennom dagens minerallov </w:t>
      </w:r>
      <w:r w:rsidR="26B9CDA4" w:rsidRPr="4101C629">
        <w:rPr>
          <w:rFonts w:eastAsiaTheme="minorEastAsia"/>
        </w:rPr>
        <w:t>i Norge</w:t>
      </w:r>
      <w:r w:rsidR="3EC30123" w:rsidRPr="4101C629">
        <w:rPr>
          <w:rFonts w:eastAsiaTheme="minorEastAsia"/>
        </w:rPr>
        <w:t xml:space="preserve"> </w:t>
      </w:r>
      <w:r w:rsidRPr="003759B5">
        <w:rPr>
          <w:rFonts w:eastAsiaTheme="minorEastAsia"/>
        </w:rPr>
        <w:t>innførte man fri leterett for grunneiers mineraler</w:t>
      </w:r>
      <w:r w:rsidR="00907C9B">
        <w:rPr>
          <w:rFonts w:eastAsiaTheme="minorEastAsia"/>
        </w:rPr>
        <w:t xml:space="preserve">. </w:t>
      </w:r>
      <w:r w:rsidR="00F36516">
        <w:rPr>
          <w:rFonts w:eastAsiaTheme="minorEastAsia"/>
        </w:rPr>
        <w:t xml:space="preserve">Basert på at veksten i mineralnæringen har foregått </w:t>
      </w:r>
      <w:r w:rsidR="00977EC1">
        <w:rPr>
          <w:rFonts w:eastAsiaTheme="minorEastAsia"/>
        </w:rPr>
        <w:t xml:space="preserve">kun </w:t>
      </w:r>
      <w:r w:rsidR="00F36516">
        <w:rPr>
          <w:rFonts w:eastAsiaTheme="minorEastAsia"/>
        </w:rPr>
        <w:t>innenfor byggeråstoff</w:t>
      </w:r>
      <w:r w:rsidR="001258C5">
        <w:rPr>
          <w:rFonts w:eastAsiaTheme="minorEastAsia"/>
        </w:rPr>
        <w:t xml:space="preserve">, kan det tyde på at </w:t>
      </w:r>
      <w:r w:rsidR="006172E7">
        <w:rPr>
          <w:rFonts w:eastAsiaTheme="minorEastAsia"/>
        </w:rPr>
        <w:t>det i alle fall ikke har hatt en stor betydning for økt aktivitet innenfor industrimineraler og naturstein.</w:t>
      </w:r>
    </w:p>
    <w:p w14:paraId="642F9B4C" w14:textId="606A63E1" w:rsidR="000555F5" w:rsidRDefault="3478604C" w:rsidP="4906A426">
      <w:pPr>
        <w:rPr>
          <w:rFonts w:eastAsiaTheme="minorEastAsia"/>
        </w:rPr>
      </w:pPr>
      <w:r w:rsidRPr="4906A426">
        <w:rPr>
          <w:rFonts w:eastAsiaTheme="minorEastAsia"/>
        </w:rPr>
        <w:t xml:space="preserve">Sentrale utfordringer </w:t>
      </w:r>
      <w:r w:rsidR="1CFC75A3" w:rsidRPr="4906A426">
        <w:rPr>
          <w:rFonts w:eastAsiaTheme="minorEastAsia"/>
        </w:rPr>
        <w:t>og vurderingstema</w:t>
      </w:r>
      <w:r w:rsidRPr="4906A426">
        <w:rPr>
          <w:rFonts w:eastAsiaTheme="minorEastAsia"/>
        </w:rPr>
        <w:t>:</w:t>
      </w:r>
    </w:p>
    <w:p w14:paraId="2E9D94AE" w14:textId="715AAC66" w:rsidR="00FA44E8" w:rsidRDefault="00FA44E8" w:rsidP="00B311CF">
      <w:pPr>
        <w:pStyle w:val="Listeavsnitt"/>
        <w:numPr>
          <w:ilvl w:val="0"/>
          <w:numId w:val="2"/>
        </w:numPr>
        <w:rPr>
          <w:rFonts w:eastAsiaTheme="minorEastAsia" w:cstheme="minorHAnsi"/>
        </w:rPr>
      </w:pPr>
      <w:r w:rsidRPr="00FA44E8">
        <w:rPr>
          <w:rFonts w:eastAsiaTheme="minorEastAsia" w:cstheme="minorHAnsi"/>
        </w:rPr>
        <w:t>U</w:t>
      </w:r>
      <w:r w:rsidR="0024202B">
        <w:rPr>
          <w:rFonts w:eastAsiaTheme="minorEastAsia" w:cstheme="minorHAnsi"/>
        </w:rPr>
        <w:t>sikkert</w:t>
      </w:r>
      <w:r w:rsidRPr="00FA44E8">
        <w:rPr>
          <w:rFonts w:eastAsiaTheme="minorEastAsia" w:cstheme="minorHAnsi"/>
        </w:rPr>
        <w:t xml:space="preserve"> om </w:t>
      </w:r>
      <w:r>
        <w:rPr>
          <w:rFonts w:eastAsiaTheme="minorEastAsia" w:cstheme="minorHAnsi"/>
        </w:rPr>
        <w:t>bergfrihet</w:t>
      </w:r>
      <w:r w:rsidR="0024202B">
        <w:rPr>
          <w:rFonts w:eastAsiaTheme="minorEastAsia" w:cstheme="minorHAnsi"/>
        </w:rPr>
        <w:t xml:space="preserve"> bidrar til å øke leting og undersøkelser.</w:t>
      </w:r>
    </w:p>
    <w:p w14:paraId="72848423" w14:textId="5DC018B3" w:rsidR="003D5D77" w:rsidRPr="00FA44E8" w:rsidRDefault="003D5D77" w:rsidP="00B311CF">
      <w:pPr>
        <w:pStyle w:val="Listeavsnitt"/>
        <w:numPr>
          <w:ilvl w:val="0"/>
          <w:numId w:val="2"/>
        </w:numPr>
        <w:rPr>
          <w:rFonts w:eastAsiaTheme="minorEastAsia" w:cstheme="minorHAnsi"/>
        </w:rPr>
      </w:pPr>
      <w:r>
        <w:rPr>
          <w:rFonts w:eastAsiaTheme="minorEastAsia" w:cstheme="minorHAnsi"/>
        </w:rPr>
        <w:t>Uklart hvor stor betydning fri leterett har</w:t>
      </w:r>
      <w:r w:rsidR="00D36138">
        <w:rPr>
          <w:rFonts w:eastAsiaTheme="minorEastAsia" w:cstheme="minorHAnsi"/>
        </w:rPr>
        <w:t xml:space="preserve"> for å stimulere til undersøkelser og utvinning</w:t>
      </w:r>
      <w:r>
        <w:rPr>
          <w:rFonts w:eastAsiaTheme="minorEastAsia" w:cstheme="minorHAnsi"/>
        </w:rPr>
        <w:t xml:space="preserve">. </w:t>
      </w:r>
    </w:p>
    <w:p w14:paraId="1BA4B798" w14:textId="3E005A86" w:rsidR="000555F5" w:rsidRPr="00573522" w:rsidRDefault="00527142" w:rsidP="00B311CF">
      <w:pPr>
        <w:pStyle w:val="Listeavsnitt"/>
        <w:numPr>
          <w:ilvl w:val="0"/>
          <w:numId w:val="2"/>
        </w:numPr>
        <w:rPr>
          <w:rFonts w:asciiTheme="minorEastAsia" w:eastAsiaTheme="minorEastAsia" w:hAnsiTheme="minorEastAsia" w:cstheme="minorEastAsia"/>
        </w:rPr>
      </w:pPr>
      <w:r>
        <w:rPr>
          <w:rFonts w:eastAsiaTheme="minorEastAsia"/>
        </w:rPr>
        <w:t>A</w:t>
      </w:r>
      <w:r w:rsidR="0DE86EA3" w:rsidRPr="4906A426">
        <w:rPr>
          <w:rFonts w:eastAsiaTheme="minorEastAsia"/>
        </w:rPr>
        <w:t xml:space="preserve">nnen lovgivning utviklet de siste tiårene gjør </w:t>
      </w:r>
      <w:r w:rsidR="00911860">
        <w:rPr>
          <w:rFonts w:eastAsiaTheme="minorEastAsia"/>
        </w:rPr>
        <w:t xml:space="preserve">at </w:t>
      </w:r>
      <w:r w:rsidR="0DE86EA3" w:rsidRPr="4906A426">
        <w:rPr>
          <w:rFonts w:eastAsiaTheme="minorEastAsia"/>
        </w:rPr>
        <w:t xml:space="preserve">den </w:t>
      </w:r>
      <w:r w:rsidR="2FB1F002" w:rsidRPr="4AAB075B">
        <w:rPr>
          <w:rFonts w:eastAsiaTheme="minorEastAsia"/>
        </w:rPr>
        <w:t>faktiske</w:t>
      </w:r>
      <w:r w:rsidR="0DE86EA3" w:rsidRPr="4906A426">
        <w:rPr>
          <w:rFonts w:eastAsiaTheme="minorEastAsia"/>
        </w:rPr>
        <w:t xml:space="preserve"> </w:t>
      </w:r>
      <w:r>
        <w:rPr>
          <w:rFonts w:eastAsiaTheme="minorEastAsia"/>
        </w:rPr>
        <w:t>berg</w:t>
      </w:r>
      <w:r w:rsidR="0DE86EA3" w:rsidRPr="4906A426">
        <w:rPr>
          <w:rFonts w:eastAsiaTheme="minorEastAsia"/>
        </w:rPr>
        <w:t xml:space="preserve">friheten </w:t>
      </w:r>
      <w:r w:rsidR="002A0CB3">
        <w:rPr>
          <w:rFonts w:eastAsiaTheme="minorEastAsia"/>
        </w:rPr>
        <w:t>kan sies å være</w:t>
      </w:r>
      <w:r w:rsidR="00681084">
        <w:rPr>
          <w:rFonts w:eastAsiaTheme="minorEastAsia"/>
        </w:rPr>
        <w:t xml:space="preserve"> </w:t>
      </w:r>
      <w:r w:rsidR="0DE86EA3" w:rsidRPr="4906A426">
        <w:rPr>
          <w:rFonts w:eastAsiaTheme="minorEastAsia"/>
        </w:rPr>
        <w:t>begrenset. Vern av miljø, lokale interesser, samiske interesser og kamp om arealer gjør at det skapes en motsetning mellom oppmuntring til leting og undersøkelse på den ene siden, og regler for vern av andre interesser på den andre siden</w:t>
      </w:r>
      <w:r w:rsidR="7BD7A8C4" w:rsidRPr="6D03AD9A">
        <w:rPr>
          <w:rFonts w:eastAsiaTheme="minorEastAsia"/>
        </w:rPr>
        <w:t>.</w:t>
      </w:r>
      <w:r w:rsidR="0DE86EA3" w:rsidRPr="4906A426">
        <w:rPr>
          <w:rFonts w:eastAsiaTheme="minorEastAsia"/>
        </w:rPr>
        <w:t xml:space="preserve"> </w:t>
      </w:r>
      <w:r w:rsidR="4937E2F9" w:rsidRPr="1385DC80">
        <w:rPr>
          <w:rFonts w:eastAsiaTheme="minorEastAsia"/>
        </w:rPr>
        <w:t>Dette</w:t>
      </w:r>
      <w:r w:rsidR="0DE86EA3" w:rsidRPr="4906A426">
        <w:rPr>
          <w:rFonts w:eastAsiaTheme="minorEastAsia"/>
        </w:rPr>
        <w:t xml:space="preserve"> gjør at den åpne døren man kommer inn gjennom som </w:t>
      </w:r>
      <w:r w:rsidR="31589197" w:rsidRPr="070C6930">
        <w:rPr>
          <w:rFonts w:eastAsiaTheme="minorEastAsia"/>
        </w:rPr>
        <w:t>leter og undersøker</w:t>
      </w:r>
      <w:r w:rsidR="0DE86EA3" w:rsidRPr="4906A426">
        <w:rPr>
          <w:rFonts w:eastAsiaTheme="minorEastAsia"/>
        </w:rPr>
        <w:t>, på et senere tidspunkt kan komme til å lukkes helt</w:t>
      </w:r>
      <w:r w:rsidR="6A2B77B6" w:rsidRPr="4AAB075B">
        <w:rPr>
          <w:rFonts w:eastAsiaTheme="minorEastAsia"/>
        </w:rPr>
        <w:t xml:space="preserve"> uten at dette kunne forutses</w:t>
      </w:r>
      <w:r w:rsidR="2F2A7B50" w:rsidRPr="4AAB075B">
        <w:rPr>
          <w:rFonts w:eastAsiaTheme="minorEastAsia"/>
        </w:rPr>
        <w:t>.</w:t>
      </w:r>
      <w:r w:rsidR="0DE86EA3" w:rsidRPr="4906A426">
        <w:rPr>
          <w:rFonts w:eastAsiaTheme="minorEastAsia"/>
        </w:rPr>
        <w:t xml:space="preserve"> For stor usikkerhet </w:t>
      </w:r>
      <w:r w:rsidR="7EECC2BD" w:rsidRPr="4906A426">
        <w:rPr>
          <w:rFonts w:eastAsiaTheme="minorEastAsia"/>
        </w:rPr>
        <w:t xml:space="preserve">kan gjøre </w:t>
      </w:r>
      <w:r w:rsidR="0DE86EA3" w:rsidRPr="4906A426">
        <w:rPr>
          <w:rFonts w:eastAsiaTheme="minorEastAsia"/>
        </w:rPr>
        <w:t xml:space="preserve">at aktivitets- og investeringsviljen reduseres. </w:t>
      </w:r>
    </w:p>
    <w:p w14:paraId="56181072" w14:textId="387B307F" w:rsidR="00573522" w:rsidRDefault="007E3119" w:rsidP="00B311CF">
      <w:pPr>
        <w:pStyle w:val="Listeavsnitt"/>
        <w:numPr>
          <w:ilvl w:val="0"/>
          <w:numId w:val="2"/>
        </w:numPr>
        <w:rPr>
          <w:rFonts w:asciiTheme="minorEastAsia" w:eastAsiaTheme="minorEastAsia" w:hAnsiTheme="minorEastAsia" w:cstheme="minorEastAsia"/>
        </w:rPr>
      </w:pPr>
      <w:r>
        <w:rPr>
          <w:rFonts w:eastAsiaTheme="minorEastAsia"/>
        </w:rPr>
        <w:t xml:space="preserve">Undersøker er underlagt krav i en rekke sektorlover som også gjelder </w:t>
      </w:r>
      <w:r w:rsidR="00A07A9D">
        <w:rPr>
          <w:rFonts w:eastAsiaTheme="minorEastAsia"/>
        </w:rPr>
        <w:t xml:space="preserve">for undersøkelsesarbeid. </w:t>
      </w:r>
      <w:r w:rsidR="00714E56">
        <w:rPr>
          <w:rFonts w:eastAsiaTheme="minorEastAsia"/>
        </w:rPr>
        <w:t>I praksis overlates det til undersøker å oppfylle alle lovkrav, men med begrenset, om noe, veiledning.</w:t>
      </w:r>
      <w:r w:rsidR="00E4383E">
        <w:rPr>
          <w:rFonts w:eastAsiaTheme="minorEastAsia"/>
        </w:rPr>
        <w:t xml:space="preserve"> Loven gir i dag lite veiledning knyttet til </w:t>
      </w:r>
      <w:r w:rsidR="009213A5">
        <w:rPr>
          <w:rFonts w:eastAsiaTheme="minorEastAsia"/>
        </w:rPr>
        <w:t xml:space="preserve">krav etter annet lovverk, og det kan være lett for </w:t>
      </w:r>
      <w:r w:rsidR="00976DBF">
        <w:rPr>
          <w:rFonts w:eastAsiaTheme="minorEastAsia"/>
        </w:rPr>
        <w:t xml:space="preserve">at </w:t>
      </w:r>
      <w:r w:rsidR="009213A5">
        <w:rPr>
          <w:rFonts w:eastAsiaTheme="minorEastAsia"/>
        </w:rPr>
        <w:t>bedrifter som får undersøkelsesrett</w:t>
      </w:r>
      <w:r w:rsidR="00976DBF">
        <w:rPr>
          <w:rFonts w:eastAsiaTheme="minorEastAsia"/>
        </w:rPr>
        <w:t xml:space="preserve"> får inntrykk av at de nå har nødvendige tillatelser.</w:t>
      </w:r>
      <w:r w:rsidR="009213A5">
        <w:rPr>
          <w:rFonts w:eastAsiaTheme="minorEastAsia"/>
        </w:rPr>
        <w:t xml:space="preserve"> </w:t>
      </w:r>
    </w:p>
    <w:p w14:paraId="267F895F" w14:textId="09B3F9D1" w:rsidR="00D229C3" w:rsidRPr="00E405C4" w:rsidRDefault="00370954" w:rsidP="00B311CF">
      <w:pPr>
        <w:pStyle w:val="Listeavsnitt"/>
        <w:numPr>
          <w:ilvl w:val="0"/>
          <w:numId w:val="2"/>
        </w:numPr>
        <w:rPr>
          <w:rFonts w:asciiTheme="minorEastAsia" w:eastAsiaTheme="minorEastAsia" w:hAnsiTheme="minorEastAsia" w:cstheme="minorEastAsia"/>
        </w:rPr>
      </w:pPr>
      <w:r w:rsidRPr="00E405C4">
        <w:rPr>
          <w:rFonts w:eastAsiaTheme="minorEastAsia"/>
        </w:rPr>
        <w:t>I dagens</w:t>
      </w:r>
      <w:r w:rsidR="003B670A" w:rsidRPr="00E405C4">
        <w:rPr>
          <w:rFonts w:eastAsiaTheme="minorEastAsia"/>
        </w:rPr>
        <w:t xml:space="preserve"> lov og forskrift</w:t>
      </w:r>
      <w:r w:rsidRPr="00E405C4">
        <w:rPr>
          <w:rFonts w:eastAsiaTheme="minorEastAsia"/>
        </w:rPr>
        <w:t xml:space="preserve"> er det </w:t>
      </w:r>
      <w:r w:rsidR="003B670A" w:rsidRPr="00E405C4">
        <w:rPr>
          <w:rFonts w:eastAsiaTheme="minorEastAsia"/>
        </w:rPr>
        <w:t xml:space="preserve">i realiteten åpent for at alle, inkludert enkeltpersoner, offentlige virksomheter mv. kan få undersøkelsesrett. </w:t>
      </w:r>
      <w:r w:rsidR="00AD68AC" w:rsidRPr="00E405C4">
        <w:rPr>
          <w:rFonts w:eastAsiaTheme="minorEastAsia"/>
        </w:rPr>
        <w:t xml:space="preserve">Det </w:t>
      </w:r>
      <w:r w:rsidR="00D229C3" w:rsidRPr="00E405C4">
        <w:rPr>
          <w:rFonts w:eastAsiaTheme="minorEastAsia"/>
        </w:rPr>
        <w:t>kan være</w:t>
      </w:r>
      <w:r w:rsidR="00AD68AC" w:rsidRPr="00E405C4">
        <w:rPr>
          <w:rFonts w:eastAsiaTheme="minorEastAsia"/>
        </w:rPr>
        <w:t xml:space="preserve"> en utfordring</w:t>
      </w:r>
      <w:r w:rsidR="00A86984" w:rsidRPr="00E405C4">
        <w:rPr>
          <w:rFonts w:eastAsiaTheme="minorEastAsia"/>
        </w:rPr>
        <w:t xml:space="preserve"> som forsterkes av at</w:t>
      </w:r>
      <w:r w:rsidR="00ED3D85" w:rsidRPr="00E405C4">
        <w:rPr>
          <w:rFonts w:eastAsiaTheme="minorEastAsia"/>
        </w:rPr>
        <w:t xml:space="preserve"> undersøker</w:t>
      </w:r>
      <w:r w:rsidR="00426E87" w:rsidRPr="00E405C4">
        <w:rPr>
          <w:rFonts w:eastAsiaTheme="minorEastAsia"/>
        </w:rPr>
        <w:t xml:space="preserve"> i dagens system</w:t>
      </w:r>
      <w:r w:rsidR="00ED3D85" w:rsidRPr="00E405C4">
        <w:rPr>
          <w:rFonts w:eastAsiaTheme="minorEastAsia"/>
        </w:rPr>
        <w:t xml:space="preserve"> </w:t>
      </w:r>
      <w:r w:rsidR="002A4CFA" w:rsidRPr="00E405C4">
        <w:rPr>
          <w:rFonts w:eastAsiaTheme="minorEastAsia"/>
        </w:rPr>
        <w:t xml:space="preserve">nær </w:t>
      </w:r>
      <w:r w:rsidR="00220845" w:rsidRPr="00E405C4">
        <w:rPr>
          <w:rFonts w:eastAsiaTheme="minorEastAsia"/>
        </w:rPr>
        <w:t>automatisk får</w:t>
      </w:r>
      <w:r w:rsidR="00ED3D85" w:rsidRPr="00E405C4">
        <w:rPr>
          <w:rFonts w:eastAsiaTheme="minorEastAsia"/>
        </w:rPr>
        <w:t xml:space="preserve"> utvinningsrett</w:t>
      </w:r>
      <w:r w:rsidR="00220845" w:rsidRPr="00E405C4">
        <w:rPr>
          <w:rFonts w:eastAsiaTheme="minorEastAsia"/>
        </w:rPr>
        <w:t>, gitt at det gjøres drivverdige funn</w:t>
      </w:r>
      <w:r w:rsidR="00ED3D85" w:rsidRPr="00E405C4">
        <w:rPr>
          <w:rFonts w:eastAsiaTheme="minorEastAsia"/>
        </w:rPr>
        <w:t xml:space="preserve">. </w:t>
      </w:r>
      <w:r w:rsidR="000416A8" w:rsidRPr="00E405C4">
        <w:rPr>
          <w:rFonts w:eastAsiaTheme="minorEastAsia"/>
        </w:rPr>
        <w:t>Det er lite kontroll med undersøkelsesbedriftene og få muligheter til å nekte useriøse bedrifter å få tillatelser til undersøkelse og utvinning av statens mineraler, og langt mindre sikre at de beste bedriftene gjennomfører prosjekter.</w:t>
      </w:r>
      <w:r w:rsidR="007F4B19" w:rsidRPr="00E405C4">
        <w:rPr>
          <w:rFonts w:eastAsiaTheme="minorEastAsia"/>
        </w:rPr>
        <w:t xml:space="preserve"> </w:t>
      </w:r>
      <w:r w:rsidR="00781E58" w:rsidRPr="00E405C4">
        <w:rPr>
          <w:rFonts w:eastAsiaTheme="minorEastAsia"/>
        </w:rPr>
        <w:t xml:space="preserve"> </w:t>
      </w:r>
      <w:r w:rsidR="00843C87" w:rsidRPr="00E405C4">
        <w:rPr>
          <w:rFonts w:eastAsiaTheme="minorEastAsia"/>
        </w:rPr>
        <w:t>I</w:t>
      </w:r>
      <w:r w:rsidR="00D229C3" w:rsidRPr="00E405C4">
        <w:rPr>
          <w:rFonts w:eastAsiaTheme="minorEastAsia"/>
        </w:rPr>
        <w:t xml:space="preserve"> høringen av </w:t>
      </w:r>
      <w:r w:rsidR="00D804A9" w:rsidRPr="00E405C4">
        <w:rPr>
          <w:rFonts w:eastAsiaTheme="minorEastAsia"/>
        </w:rPr>
        <w:t xml:space="preserve">forslag til endring av mineralloven </w:t>
      </w:r>
      <w:r w:rsidR="00843C87" w:rsidRPr="00E405C4">
        <w:rPr>
          <w:rFonts w:eastAsiaTheme="minorEastAsia"/>
        </w:rPr>
        <w:t>er d</w:t>
      </w:r>
      <w:r w:rsidR="00D804A9" w:rsidRPr="00E405C4">
        <w:rPr>
          <w:rFonts w:eastAsiaTheme="minorEastAsia"/>
        </w:rPr>
        <w:t>et foreslått innført</w:t>
      </w:r>
      <w:r w:rsidR="00843C87" w:rsidRPr="00E405C4">
        <w:rPr>
          <w:rFonts w:eastAsiaTheme="minorEastAsia"/>
        </w:rPr>
        <w:t xml:space="preserve"> kompetansekrav</w:t>
      </w:r>
      <w:r w:rsidR="004B0682" w:rsidRPr="00E405C4">
        <w:rPr>
          <w:rFonts w:eastAsiaTheme="minorEastAsia"/>
        </w:rPr>
        <w:t xml:space="preserve"> for all mineralvirksomhet</w:t>
      </w:r>
      <w:r w:rsidR="00D804A9" w:rsidRPr="00E405C4">
        <w:rPr>
          <w:rFonts w:eastAsiaTheme="minorEastAsia"/>
        </w:rPr>
        <w:t>.</w:t>
      </w:r>
      <w:r w:rsidR="004B0682" w:rsidRPr="00E405C4">
        <w:rPr>
          <w:rFonts w:eastAsiaTheme="minorEastAsia"/>
        </w:rPr>
        <w:t xml:space="preserve"> Det bedrer muligheten til å avskjære enkelte aktører som åpenbart ikke har kompetanse til å gjennomføre undersøkelse og utvinning, men gir i begrenset grad </w:t>
      </w:r>
      <w:r w:rsidR="009A3DE8" w:rsidRPr="00E405C4">
        <w:rPr>
          <w:rFonts w:eastAsiaTheme="minorEastAsia"/>
        </w:rPr>
        <w:t>muligheter for eller fleksibilitet i styring</w:t>
      </w:r>
      <w:r w:rsidR="00AF695A" w:rsidRPr="00E405C4">
        <w:rPr>
          <w:rFonts w:eastAsiaTheme="minorEastAsia"/>
        </w:rPr>
        <w:t>.</w:t>
      </w:r>
      <w:r w:rsidR="009A3DE8" w:rsidRPr="00E405C4">
        <w:rPr>
          <w:rFonts w:eastAsiaTheme="minorEastAsia"/>
        </w:rPr>
        <w:t xml:space="preserve"> </w:t>
      </w:r>
    </w:p>
    <w:p w14:paraId="64C84F2E" w14:textId="4B69415A" w:rsidR="00A21647" w:rsidRPr="00390E2B" w:rsidRDefault="00A21647" w:rsidP="00B311CF">
      <w:pPr>
        <w:pStyle w:val="Listeavsnitt"/>
        <w:numPr>
          <w:ilvl w:val="0"/>
          <w:numId w:val="2"/>
        </w:numPr>
        <w:rPr>
          <w:rFonts w:asciiTheme="minorEastAsia" w:eastAsiaTheme="minorEastAsia" w:hAnsiTheme="minorEastAsia" w:cstheme="minorEastAsia"/>
        </w:rPr>
      </w:pPr>
      <w:r w:rsidRPr="12D02A97">
        <w:rPr>
          <w:rFonts w:eastAsiaTheme="minorEastAsia"/>
        </w:rPr>
        <w:t xml:space="preserve">Det er ikke krav om rapportering ved undersøkelser av grunneiers mineraler. Dermed blir ikke undersøkelsesdata for grunneiers mineraler tilgjengelig for andre enn selskapet som har foretatt undersøkelsene. Tilgang til slike data vil øke nytteverdien av det offentliges geologiske databaser og bidra til økt lete- og utvinningsvirksomhet. </w:t>
      </w:r>
      <w:r w:rsidR="003431EA">
        <w:rPr>
          <w:rFonts w:eastAsiaTheme="minorEastAsia"/>
        </w:rPr>
        <w:t xml:space="preserve">Det foreligger i dag ingen </w:t>
      </w:r>
      <w:r w:rsidR="003431EA">
        <w:rPr>
          <w:rFonts w:eastAsiaTheme="minorEastAsia"/>
        </w:rPr>
        <w:lastRenderedPageBreak/>
        <w:t xml:space="preserve">oversikt over undersøkelser etter grunneiers mineraler, siden det </w:t>
      </w:r>
      <w:r w:rsidR="00DF6276">
        <w:rPr>
          <w:rFonts w:eastAsiaTheme="minorEastAsia"/>
        </w:rPr>
        <w:t xml:space="preserve">ikke er krav ut over avtale med grunneier. </w:t>
      </w:r>
    </w:p>
    <w:p w14:paraId="7B16C34B" w14:textId="1F8FC13C" w:rsidR="00390E2B" w:rsidRPr="006B08FC" w:rsidRDefault="00390E2B" w:rsidP="00B311CF">
      <w:pPr>
        <w:pStyle w:val="Listeavsnitt"/>
        <w:numPr>
          <w:ilvl w:val="0"/>
          <w:numId w:val="2"/>
        </w:numPr>
        <w:rPr>
          <w:rFonts w:asciiTheme="minorEastAsia" w:eastAsiaTheme="minorEastAsia" w:hAnsiTheme="minorEastAsia" w:cstheme="minorEastAsia"/>
        </w:rPr>
      </w:pPr>
      <w:r>
        <w:rPr>
          <w:rFonts w:eastAsiaTheme="minorEastAsia"/>
        </w:rPr>
        <w:t xml:space="preserve">I NOU 1996:11 ble det foreslått en tillatelse for leting. Leting skulle da inkludere </w:t>
      </w:r>
      <w:r w:rsidR="00A855B0">
        <w:rPr>
          <w:rFonts w:eastAsiaTheme="minorEastAsia"/>
        </w:rPr>
        <w:t xml:space="preserve">kartlegging fra fly, helikopter mv. </w:t>
      </w:r>
      <w:r w:rsidR="008C077C">
        <w:rPr>
          <w:rFonts w:eastAsiaTheme="minorEastAsia"/>
        </w:rPr>
        <w:t xml:space="preserve">I </w:t>
      </w:r>
      <w:r w:rsidR="005D46B6">
        <w:rPr>
          <w:rFonts w:eastAsiaTheme="minorEastAsia"/>
        </w:rPr>
        <w:t xml:space="preserve">forarbeidene til </w:t>
      </w:r>
      <w:r w:rsidR="008C077C">
        <w:rPr>
          <w:rFonts w:eastAsiaTheme="minorEastAsia"/>
        </w:rPr>
        <w:t xml:space="preserve">dagens lov er det ikke spesifisert om </w:t>
      </w:r>
      <w:r w:rsidR="005D46B6">
        <w:rPr>
          <w:rFonts w:eastAsiaTheme="minorEastAsia"/>
        </w:rPr>
        <w:t xml:space="preserve">leting inkluderer kartlegging fra fly og helikopter. </w:t>
      </w:r>
      <w:r w:rsidR="004B7254">
        <w:rPr>
          <w:rFonts w:eastAsiaTheme="minorEastAsia"/>
        </w:rPr>
        <w:t xml:space="preserve">Denne typen kartlegging, men også mer systematisk prøvetaking og analyse, som </w:t>
      </w:r>
      <w:r w:rsidR="00B42710">
        <w:rPr>
          <w:rFonts w:eastAsiaTheme="minorEastAsia"/>
        </w:rPr>
        <w:t>kan gjennomføres</w:t>
      </w:r>
      <w:r w:rsidR="004B7254">
        <w:rPr>
          <w:rFonts w:eastAsiaTheme="minorEastAsia"/>
        </w:rPr>
        <w:t xml:space="preserve"> under leteretten,</w:t>
      </w:r>
      <w:r w:rsidR="00365AC8">
        <w:rPr>
          <w:rFonts w:eastAsiaTheme="minorEastAsia"/>
        </w:rPr>
        <w:t xml:space="preserve"> gir verdifulle data som ikke tilfaller NGU</w:t>
      </w:r>
      <w:r w:rsidR="00290BBB">
        <w:rPr>
          <w:rFonts w:eastAsiaTheme="minorEastAsia"/>
        </w:rPr>
        <w:t xml:space="preserve"> og dermed ikke kan </w:t>
      </w:r>
      <w:r w:rsidR="00B42710">
        <w:rPr>
          <w:rFonts w:eastAsiaTheme="minorEastAsia"/>
        </w:rPr>
        <w:t>bidra til å bygge opp de geologiske databasene som er grunnlaget for fremtidig lete- og undersøkelsesvirksomhet</w:t>
      </w:r>
      <w:r w:rsidR="00365AC8">
        <w:rPr>
          <w:rFonts w:eastAsiaTheme="minorEastAsia"/>
        </w:rPr>
        <w:t>.</w:t>
      </w:r>
      <w:r w:rsidR="00290BBB">
        <w:rPr>
          <w:rFonts w:eastAsiaTheme="minorEastAsia"/>
        </w:rPr>
        <w:t xml:space="preserve"> Dersom det er en form for registrering</w:t>
      </w:r>
      <w:r w:rsidR="00B42710">
        <w:rPr>
          <w:rFonts w:eastAsiaTheme="minorEastAsia"/>
        </w:rPr>
        <w:t xml:space="preserve"> av leting gjennom en tillatelse vil denne typen data lettere kunne </w:t>
      </w:r>
      <w:r w:rsidR="004D7970">
        <w:rPr>
          <w:rFonts w:eastAsiaTheme="minorEastAsia"/>
        </w:rPr>
        <w:t>samles inn systematisk.</w:t>
      </w:r>
    </w:p>
    <w:p w14:paraId="799E26B7" w14:textId="77777777" w:rsidR="00A31503" w:rsidRPr="000353EC" w:rsidRDefault="00A31503" w:rsidP="00B311CF">
      <w:pPr>
        <w:pStyle w:val="Overskrift2"/>
        <w:numPr>
          <w:ilvl w:val="1"/>
          <w:numId w:val="1"/>
        </w:numPr>
      </w:pPr>
      <w:bookmarkStart w:id="7" w:name="_Toc63427491"/>
      <w:r w:rsidRPr="000353EC">
        <w:t>Inndelingen i statens og grunneiers mineraler</w:t>
      </w:r>
      <w:bookmarkEnd w:id="7"/>
      <w:r w:rsidRPr="000353EC">
        <w:t xml:space="preserve"> </w:t>
      </w:r>
    </w:p>
    <w:p w14:paraId="4340367D" w14:textId="763C10A9" w:rsidR="00A31503" w:rsidRPr="000353EC" w:rsidRDefault="00D95DA9" w:rsidP="00A31503">
      <w:pPr>
        <w:rPr>
          <w:rFonts w:eastAsiaTheme="minorEastAsia"/>
        </w:rPr>
      </w:pPr>
      <w:r>
        <w:rPr>
          <w:rFonts w:eastAsiaTheme="minorEastAsia"/>
        </w:rPr>
        <w:t xml:space="preserve">Dagens rettighetssystem </w:t>
      </w:r>
      <w:r w:rsidR="00913C74">
        <w:rPr>
          <w:rFonts w:eastAsiaTheme="minorEastAsia"/>
        </w:rPr>
        <w:t>reiser</w:t>
      </w:r>
      <w:r w:rsidR="00A31503" w:rsidRPr="000353EC">
        <w:rPr>
          <w:rFonts w:eastAsiaTheme="minorEastAsia"/>
        </w:rPr>
        <w:t xml:space="preserve"> noen </w:t>
      </w:r>
      <w:r w:rsidR="00913C74">
        <w:rPr>
          <w:rFonts w:eastAsiaTheme="minorEastAsia"/>
        </w:rPr>
        <w:t>problemstillin</w:t>
      </w:r>
      <w:r w:rsidR="00A31503" w:rsidRPr="000353EC">
        <w:rPr>
          <w:rFonts w:eastAsiaTheme="minorEastAsia"/>
        </w:rPr>
        <w:t>ger:</w:t>
      </w:r>
    </w:p>
    <w:p w14:paraId="11772491" w14:textId="096F56A6" w:rsidR="00A31503" w:rsidRDefault="00A31503" w:rsidP="00B311CF">
      <w:pPr>
        <w:pStyle w:val="Listeavsnitt"/>
        <w:numPr>
          <w:ilvl w:val="0"/>
          <w:numId w:val="3"/>
        </w:numPr>
      </w:pPr>
      <w:r>
        <w:t xml:space="preserve">Skillet mellom statens og grunneiers mineraler gjør at regelverket blir mer komplisert å forholde seg til enn det ville ha vært dersom man bare hadde én kategori med like regler. </w:t>
      </w:r>
      <w:r w:rsidR="000353EC" w:rsidRPr="000353EC">
        <w:rPr>
          <w:rFonts w:eastAsiaTheme="minorEastAsia"/>
        </w:rPr>
        <w:t xml:space="preserve">Inndelingen i statens og grunneiers mineraler har </w:t>
      </w:r>
      <w:r w:rsidR="000353EC">
        <w:rPr>
          <w:rFonts w:eastAsiaTheme="minorEastAsia"/>
        </w:rPr>
        <w:t xml:space="preserve">samtidig </w:t>
      </w:r>
      <w:r w:rsidR="000353EC" w:rsidRPr="000353EC">
        <w:rPr>
          <w:rFonts w:eastAsiaTheme="minorEastAsia"/>
        </w:rPr>
        <w:t xml:space="preserve">lang tradisjon, og er nokså vanlig i andre land. Konseptet er kjent både for norske og utenlandske selskaper og fagmiljøer. </w:t>
      </w:r>
    </w:p>
    <w:p w14:paraId="575AACC6" w14:textId="7C71C716" w:rsidR="007B2524" w:rsidRDefault="000E655E" w:rsidP="00B311CF">
      <w:pPr>
        <w:pStyle w:val="Listeavsnitt"/>
        <w:numPr>
          <w:ilvl w:val="0"/>
          <w:numId w:val="3"/>
        </w:numPr>
      </w:pPr>
      <w:r>
        <w:t xml:space="preserve">Statens mineraler forekommer </w:t>
      </w:r>
      <w:r w:rsidR="00D4478A">
        <w:t xml:space="preserve">alltid </w:t>
      </w:r>
      <w:r>
        <w:t xml:space="preserve">i </w:t>
      </w:r>
      <w:r w:rsidR="00D4478A">
        <w:t>mineral</w:t>
      </w:r>
      <w:r>
        <w:t xml:space="preserve">forekomster </w:t>
      </w:r>
      <w:r w:rsidR="00D4478A">
        <w:t>sammen med</w:t>
      </w:r>
      <w:r>
        <w:t xml:space="preserve"> grunneiers mineraler. </w:t>
      </w:r>
      <w:r w:rsidR="00D4478A">
        <w:t xml:space="preserve">I </w:t>
      </w:r>
      <w:r w:rsidR="00FA3BCF">
        <w:t>mange</w:t>
      </w:r>
      <w:r w:rsidR="00D4478A">
        <w:t xml:space="preserve"> tilfeller </w:t>
      </w:r>
      <w:r w:rsidR="00FA3BCF">
        <w:t xml:space="preserve">vurderes den delen av mineralforekomsten som utgjøres av grunneiers mineraler (gråberg og andre </w:t>
      </w:r>
      <w:r w:rsidR="5153C849">
        <w:t>overskudds</w:t>
      </w:r>
      <w:r w:rsidR="1A4C4A91">
        <w:t>masser</w:t>
      </w:r>
      <w:r w:rsidR="00FA3BCF">
        <w:t>) som ikke drivverdig</w:t>
      </w:r>
      <w:r w:rsidR="007B2524">
        <w:t xml:space="preserve">, eller det er ikke regningssvarende å utvinne </w:t>
      </w:r>
      <w:r w:rsidR="0072094F">
        <w:t>grunneiermineralene</w:t>
      </w:r>
      <w:r w:rsidR="007B2524">
        <w:t xml:space="preserve"> isolert sett. Når man </w:t>
      </w:r>
      <w:r w:rsidR="0072094F">
        <w:t xml:space="preserve">likevel </w:t>
      </w:r>
      <w:r w:rsidR="007B2524">
        <w:t xml:space="preserve">utvinner </w:t>
      </w:r>
      <w:r w:rsidR="0072094F">
        <w:t xml:space="preserve">(statens) </w:t>
      </w:r>
      <w:r w:rsidR="007B2524">
        <w:t xml:space="preserve">mineraler, kan det likevel være </w:t>
      </w:r>
      <w:r w:rsidR="00EC68EF">
        <w:t xml:space="preserve">lønnsomt å selge eksempelvis pukk laget av gråberg, eller </w:t>
      </w:r>
      <w:r w:rsidR="483BD611">
        <w:t>overskudds</w:t>
      </w:r>
      <w:r w:rsidR="00EC68EF">
        <w:t>masser som kan brukes til andre formål. Der salg av grunneiers mineraler er lønnsomt å utvinne uavhengig av forekomsten av statens mineraler kreves det avtale med grunneier.</w:t>
      </w:r>
    </w:p>
    <w:p w14:paraId="22C28946" w14:textId="04BC62A9" w:rsidR="00A31503" w:rsidRPr="00D57F21" w:rsidRDefault="00A31503" w:rsidP="00B311CF">
      <w:pPr>
        <w:pStyle w:val="Listeavsnitt"/>
        <w:numPr>
          <w:ilvl w:val="0"/>
          <w:numId w:val="3"/>
        </w:numPr>
      </w:pPr>
      <w:r>
        <w:t>Dagens regelverk fører til at ulike aktører på samme tid kan ha rett til undersøkelse av ulike mineralforekomster som opptrer sammen i grunnen.</w:t>
      </w:r>
      <w:r w:rsidRPr="12D02A97">
        <w:rPr>
          <w:rFonts w:eastAsiaTheme="minorEastAsia"/>
        </w:rPr>
        <w:t xml:space="preserve"> </w:t>
      </w:r>
      <w:r>
        <w:rPr>
          <w:rFonts w:eastAsiaTheme="minorEastAsia"/>
        </w:rPr>
        <w:t>Dagens regler for kompensasjon til eiere av grunneiers og statens mineraler ved utvinning av både statens og grunneiers mineraler fra slike forekomster er uklare og kan gi uheldige og uforutsigbare utslag.</w:t>
      </w:r>
      <w:r w:rsidR="00FC1F26">
        <w:rPr>
          <w:rFonts w:eastAsiaTheme="minorEastAsia"/>
        </w:rPr>
        <w:t xml:space="preserve"> Staten har ikke mulighet til å styre</w:t>
      </w:r>
      <w:r w:rsidR="00D12759">
        <w:rPr>
          <w:rFonts w:eastAsiaTheme="minorEastAsia"/>
        </w:rPr>
        <w:t xml:space="preserve"> prosesser gjennom pålegg om samordning e.l.</w:t>
      </w:r>
    </w:p>
    <w:p w14:paraId="4D1F01A0" w14:textId="265C636A" w:rsidR="00A31503" w:rsidRDefault="00A31503" w:rsidP="00B311CF">
      <w:pPr>
        <w:pStyle w:val="Listeavsnitt"/>
        <w:numPr>
          <w:ilvl w:val="0"/>
          <w:numId w:val="13"/>
        </w:numPr>
        <w:rPr>
          <w:rFonts w:eastAsiaTheme="minorEastAsia"/>
        </w:rPr>
      </w:pPr>
      <w:r w:rsidRPr="64F67095">
        <w:rPr>
          <w:rFonts w:eastAsiaTheme="minorEastAsia"/>
        </w:rPr>
        <w:t>Selvstendig utnyttelse: Det kan være krevende både for aktørene og myndighetene å fastslå om en fo</w:t>
      </w:r>
      <w:r>
        <w:t xml:space="preserve">rekomst av grunneiermineral "åpenbart kan utnyttes selvstendig", jf. mineralloven § 32. Utvinner av grunneiermineraler har da rett til å overta mineralforekomstene mot et vederlag til utvinner av forekomst av statens mineraler, eller å overlate utnyttelsen til utvinner av statens mineraler mot at denne betaler vederlag. </w:t>
      </w:r>
    </w:p>
    <w:p w14:paraId="398E2D98" w14:textId="6D7BE6E3" w:rsidR="00A31503" w:rsidRPr="00530EE2" w:rsidRDefault="00A31503" w:rsidP="00B311CF">
      <w:pPr>
        <w:pStyle w:val="Listeavsnitt"/>
        <w:numPr>
          <w:ilvl w:val="0"/>
          <w:numId w:val="13"/>
        </w:numPr>
        <w:rPr>
          <w:rFonts w:eastAsiaTheme="minorEastAsia"/>
        </w:rPr>
      </w:pPr>
      <w:r>
        <w:t xml:space="preserve">Teknologisk og markedsmessig utvikling: Utvinner av statens mineraler gis anledning til å ta ut og nyttiggjøre seg forekomst av grunneiers mineral så lenge grunneiermineralet ikke åpenbart kan utnyttes selvstendig. Biprodukt med lav verdi ved oppstart av et uttak kan bli mer verdifulle som følge av teknologisk eller markedsmessig utvikling. Dette er utfordrende å styre med dagens regelverk. </w:t>
      </w:r>
    </w:p>
    <w:p w14:paraId="1E77EB39" w14:textId="721D2B4A" w:rsidR="00A31503" w:rsidRPr="00855E7F" w:rsidRDefault="00A31503" w:rsidP="00B311CF">
      <w:pPr>
        <w:pStyle w:val="Listeavsnitt"/>
        <w:numPr>
          <w:ilvl w:val="0"/>
          <w:numId w:val="13"/>
        </w:numPr>
        <w:rPr>
          <w:rFonts w:asciiTheme="minorEastAsia" w:eastAsiaTheme="minorEastAsia" w:hAnsiTheme="minorEastAsia" w:cstheme="minorEastAsia"/>
        </w:rPr>
      </w:pPr>
      <w:r w:rsidRPr="12D02A97">
        <w:rPr>
          <w:rFonts w:eastAsiaTheme="minorEastAsia"/>
        </w:rPr>
        <w:t xml:space="preserve">Forskjellige vederlagsordninger </w:t>
      </w:r>
      <w:r w:rsidRPr="7B157245">
        <w:rPr>
          <w:rFonts w:eastAsiaTheme="minorEastAsia"/>
        </w:rPr>
        <w:t>for statens og grunneiers mineraler</w:t>
      </w:r>
      <w:r w:rsidRPr="12D02A97">
        <w:rPr>
          <w:rFonts w:eastAsiaTheme="minorEastAsia"/>
        </w:rPr>
        <w:t xml:space="preserve">: I dag er vederlag for </w:t>
      </w:r>
      <w:r w:rsidRPr="7B157245">
        <w:rPr>
          <w:rFonts w:eastAsiaTheme="minorEastAsia"/>
        </w:rPr>
        <w:t xml:space="preserve">undersøkelses- og </w:t>
      </w:r>
      <w:r w:rsidRPr="12D02A97">
        <w:rPr>
          <w:rFonts w:eastAsiaTheme="minorEastAsia"/>
        </w:rPr>
        <w:t xml:space="preserve">utvinningsrett for statens mineraler fastsatt i </w:t>
      </w:r>
      <w:r>
        <w:rPr>
          <w:rFonts w:eastAsiaTheme="minorEastAsia"/>
        </w:rPr>
        <w:t xml:space="preserve">forskrift </w:t>
      </w:r>
      <w:r w:rsidRPr="12D02A97">
        <w:rPr>
          <w:rFonts w:eastAsiaTheme="minorEastAsia"/>
        </w:rPr>
        <w:t xml:space="preserve">med fast sats. For grunneiers mineraler er vederlaget basert på privatrettslig avtale. </w:t>
      </w:r>
      <w:r w:rsidR="00AB70A9">
        <w:rPr>
          <w:rFonts w:eastAsiaTheme="minorEastAsia"/>
        </w:rPr>
        <w:t xml:space="preserve">Et felles system </w:t>
      </w:r>
      <w:r w:rsidR="00931204">
        <w:rPr>
          <w:rFonts w:eastAsiaTheme="minorEastAsia"/>
        </w:rPr>
        <w:t xml:space="preserve">er </w:t>
      </w:r>
      <w:r w:rsidR="006561D3">
        <w:rPr>
          <w:rFonts w:eastAsiaTheme="minorEastAsia"/>
        </w:rPr>
        <w:t xml:space="preserve">(noe) </w:t>
      </w:r>
      <w:r w:rsidR="00931204">
        <w:rPr>
          <w:rFonts w:eastAsiaTheme="minorEastAsia"/>
        </w:rPr>
        <w:t>enklere å forholde seg til for næringen.</w:t>
      </w:r>
      <w:r>
        <w:rPr>
          <w:rFonts w:eastAsiaTheme="minorEastAsia"/>
        </w:rPr>
        <w:t xml:space="preserve"> </w:t>
      </w:r>
    </w:p>
    <w:p w14:paraId="30FDB7E8" w14:textId="77777777" w:rsidR="0024500D" w:rsidRPr="0024500D" w:rsidRDefault="00A31503" w:rsidP="00B311CF">
      <w:pPr>
        <w:pStyle w:val="Listeavsnitt"/>
        <w:numPr>
          <w:ilvl w:val="0"/>
          <w:numId w:val="3"/>
        </w:numPr>
        <w:rPr>
          <w:rFonts w:asciiTheme="minorEastAsia" w:eastAsiaTheme="minorEastAsia" w:hAnsiTheme="minorEastAsia" w:cstheme="minorEastAsia"/>
        </w:rPr>
      </w:pPr>
      <w:r w:rsidRPr="12D02A97">
        <w:rPr>
          <w:rFonts w:eastAsiaTheme="minorEastAsia"/>
        </w:rPr>
        <w:t xml:space="preserve">Staten har ikke fastsatt vederlag for utvinning av statens mineraler ut over årsavgift for utvinningsretten og bruker ikke eierskapet til </w:t>
      </w:r>
      <w:r w:rsidR="004F364E">
        <w:rPr>
          <w:rFonts w:eastAsiaTheme="minorEastAsia"/>
        </w:rPr>
        <w:t xml:space="preserve">å </w:t>
      </w:r>
      <w:r w:rsidRPr="12D02A97">
        <w:rPr>
          <w:rFonts w:eastAsiaTheme="minorEastAsia"/>
        </w:rPr>
        <w:t>styr</w:t>
      </w:r>
      <w:r w:rsidR="004F364E">
        <w:rPr>
          <w:rFonts w:eastAsiaTheme="minorEastAsia"/>
        </w:rPr>
        <w:t>e hvilke prosjekter som skal få tillatelser</w:t>
      </w:r>
      <w:r w:rsidRPr="12D02A97">
        <w:rPr>
          <w:rFonts w:eastAsiaTheme="minorEastAsia"/>
        </w:rPr>
        <w:t xml:space="preserve">. </w:t>
      </w:r>
    </w:p>
    <w:p w14:paraId="0C84FFD6" w14:textId="77777777" w:rsidR="00973B7A" w:rsidRPr="00973B7A" w:rsidRDefault="00A31503" w:rsidP="00B311CF">
      <w:pPr>
        <w:pStyle w:val="Listeavsnitt"/>
        <w:numPr>
          <w:ilvl w:val="0"/>
          <w:numId w:val="3"/>
        </w:numPr>
        <w:rPr>
          <w:rFonts w:asciiTheme="minorEastAsia" w:eastAsiaTheme="minorEastAsia" w:hAnsiTheme="minorEastAsia" w:cstheme="minorEastAsia"/>
        </w:rPr>
      </w:pPr>
      <w:r w:rsidRPr="12D02A97">
        <w:rPr>
          <w:rFonts w:eastAsiaTheme="minorEastAsia"/>
        </w:rPr>
        <w:lastRenderedPageBreak/>
        <w:t xml:space="preserve">Det er muligens ikke ønskelig å bruke eierskapet for å gi staten inntekter, jf. formuleringene i mandatets punkt 3.6. </w:t>
      </w:r>
    </w:p>
    <w:p w14:paraId="67600F4C" w14:textId="5E939966" w:rsidR="00A31503" w:rsidRPr="009B6206" w:rsidRDefault="0001285C" w:rsidP="00B311CF">
      <w:pPr>
        <w:pStyle w:val="Listeavsnitt"/>
        <w:numPr>
          <w:ilvl w:val="0"/>
          <w:numId w:val="3"/>
        </w:numPr>
        <w:rPr>
          <w:rFonts w:asciiTheme="minorEastAsia" w:eastAsiaTheme="minorEastAsia" w:hAnsiTheme="minorEastAsia" w:cstheme="minorEastAsia"/>
        </w:rPr>
      </w:pPr>
      <w:r>
        <w:rPr>
          <w:rFonts w:eastAsiaTheme="minorEastAsia"/>
        </w:rPr>
        <w:t xml:space="preserve">Det kan </w:t>
      </w:r>
      <w:r w:rsidR="00973B7A">
        <w:rPr>
          <w:rFonts w:eastAsiaTheme="minorEastAsia"/>
        </w:rPr>
        <w:t xml:space="preserve">samlet sett </w:t>
      </w:r>
      <w:r>
        <w:rPr>
          <w:rFonts w:eastAsiaTheme="minorEastAsia"/>
        </w:rPr>
        <w:t xml:space="preserve">tilsi at </w:t>
      </w:r>
      <w:r w:rsidR="00C90D7F">
        <w:rPr>
          <w:rFonts w:eastAsiaTheme="minorEastAsia"/>
        </w:rPr>
        <w:t xml:space="preserve">slik dagens regler er utformet og praktiseres, er </w:t>
      </w:r>
      <w:r w:rsidR="006D3813">
        <w:rPr>
          <w:rFonts w:eastAsiaTheme="minorEastAsia"/>
        </w:rPr>
        <w:t xml:space="preserve">formålet med </w:t>
      </w:r>
      <w:r w:rsidR="004B4FBF">
        <w:rPr>
          <w:rFonts w:eastAsiaTheme="minorEastAsia"/>
        </w:rPr>
        <w:t xml:space="preserve">å opprettholde kategorien statens mineraler </w:t>
      </w:r>
      <w:r w:rsidR="00B45EB7">
        <w:rPr>
          <w:rFonts w:eastAsiaTheme="minorEastAsia"/>
        </w:rPr>
        <w:t xml:space="preserve">snarere å </w:t>
      </w:r>
      <w:r w:rsidR="001746CD">
        <w:rPr>
          <w:rFonts w:eastAsiaTheme="minorEastAsia"/>
        </w:rPr>
        <w:t xml:space="preserve">sikre mineralnæringen </w:t>
      </w:r>
      <w:r w:rsidR="0083258C">
        <w:rPr>
          <w:rFonts w:eastAsiaTheme="minorEastAsia"/>
        </w:rPr>
        <w:t>rimelig</w:t>
      </w:r>
      <w:r w:rsidR="0039258A">
        <w:rPr>
          <w:rFonts w:eastAsiaTheme="minorEastAsia"/>
        </w:rPr>
        <w:t xml:space="preserve"> og </w:t>
      </w:r>
      <w:r w:rsidR="00866381">
        <w:rPr>
          <w:rFonts w:eastAsiaTheme="minorEastAsia"/>
        </w:rPr>
        <w:t>enk</w:t>
      </w:r>
      <w:r w:rsidR="00964412">
        <w:rPr>
          <w:rFonts w:eastAsiaTheme="minorEastAsia"/>
        </w:rPr>
        <w:t>el (i betydningen enklere enn for grunneiers mineraler)</w:t>
      </w:r>
      <w:r w:rsidR="0083258C">
        <w:rPr>
          <w:rFonts w:eastAsiaTheme="minorEastAsia"/>
        </w:rPr>
        <w:t xml:space="preserve"> tilgang til </w:t>
      </w:r>
      <w:r w:rsidR="00F26BDC">
        <w:rPr>
          <w:rFonts w:eastAsiaTheme="minorEastAsia"/>
        </w:rPr>
        <w:t>statens mineraler</w:t>
      </w:r>
      <w:r w:rsidR="004F07A5">
        <w:rPr>
          <w:rFonts w:eastAsiaTheme="minorEastAsia"/>
        </w:rPr>
        <w:t xml:space="preserve"> enn å sikre staten kontroll med, og inntekter fra mineralutvinning, slik formålet opprinnelig har vært</w:t>
      </w:r>
      <w:r w:rsidR="00F26BDC">
        <w:rPr>
          <w:rFonts w:eastAsiaTheme="minorEastAsia"/>
        </w:rPr>
        <w:t>.</w:t>
      </w:r>
    </w:p>
    <w:p w14:paraId="24A1630F" w14:textId="29A8DD00" w:rsidR="00E105C1" w:rsidRPr="00895694" w:rsidRDefault="00952F2A" w:rsidP="00B311CF">
      <w:pPr>
        <w:pStyle w:val="Overskrift2"/>
        <w:numPr>
          <w:ilvl w:val="1"/>
          <w:numId w:val="1"/>
        </w:numPr>
      </w:pPr>
      <w:bookmarkStart w:id="8" w:name="_Toc63427492"/>
      <w:r w:rsidRPr="00895694">
        <w:t xml:space="preserve">Utfordringer med dagens system for </w:t>
      </w:r>
      <w:r w:rsidR="00B94007" w:rsidRPr="00895694">
        <w:t>forvaltning av undersøkelses- og utvinningsrett</w:t>
      </w:r>
      <w:r w:rsidR="005507F3">
        <w:t xml:space="preserve"> for statens mineraler</w:t>
      </w:r>
      <w:r w:rsidR="00B94007" w:rsidRPr="00895694">
        <w:t>:</w:t>
      </w:r>
      <w:bookmarkEnd w:id="8"/>
    </w:p>
    <w:p w14:paraId="67D70392" w14:textId="003DA2D6" w:rsidR="00CE45EE" w:rsidRPr="00CE45EE" w:rsidRDefault="00AF279D" w:rsidP="00B311CF">
      <w:pPr>
        <w:pStyle w:val="Listeavsnitt"/>
        <w:numPr>
          <w:ilvl w:val="0"/>
          <w:numId w:val="13"/>
        </w:numPr>
      </w:pPr>
      <w:r>
        <w:rPr>
          <w:rFonts w:eastAsiaTheme="minorEastAsia"/>
        </w:rPr>
        <w:t xml:space="preserve">DMF har </w:t>
      </w:r>
      <w:r w:rsidR="006D5CBA">
        <w:rPr>
          <w:rFonts w:eastAsiaTheme="minorEastAsia"/>
        </w:rPr>
        <w:t xml:space="preserve">svært begrenset </w:t>
      </w:r>
      <w:r>
        <w:rPr>
          <w:rFonts w:eastAsiaTheme="minorEastAsia"/>
        </w:rPr>
        <w:t>mulighet til å in</w:t>
      </w:r>
      <w:r w:rsidR="00601FE8">
        <w:rPr>
          <w:rFonts w:eastAsiaTheme="minorEastAsia"/>
        </w:rPr>
        <w:t>n</w:t>
      </w:r>
      <w:r>
        <w:rPr>
          <w:rFonts w:eastAsiaTheme="minorEastAsia"/>
        </w:rPr>
        <w:t xml:space="preserve">dra </w:t>
      </w:r>
      <w:r w:rsidR="006D5CBA">
        <w:rPr>
          <w:rFonts w:eastAsiaTheme="minorEastAsia"/>
        </w:rPr>
        <w:t>undersøkelsesrett til statens mineraler</w:t>
      </w:r>
      <w:r w:rsidR="001D6308">
        <w:rPr>
          <w:rFonts w:eastAsiaTheme="minorEastAsia"/>
        </w:rPr>
        <w:t>. D</w:t>
      </w:r>
      <w:r>
        <w:rPr>
          <w:rFonts w:eastAsiaTheme="minorEastAsia"/>
        </w:rPr>
        <w:t>et stilles</w:t>
      </w:r>
      <w:r w:rsidR="00601FE8">
        <w:rPr>
          <w:rFonts w:eastAsiaTheme="minorEastAsia"/>
        </w:rPr>
        <w:t xml:space="preserve"> </w:t>
      </w:r>
      <w:r w:rsidR="001D6308">
        <w:rPr>
          <w:rFonts w:eastAsiaTheme="minorEastAsia"/>
        </w:rPr>
        <w:t xml:space="preserve">heller ikke </w:t>
      </w:r>
      <w:r w:rsidR="00601FE8">
        <w:rPr>
          <w:rFonts w:eastAsiaTheme="minorEastAsia"/>
        </w:rPr>
        <w:t>krav om arbeids</w:t>
      </w:r>
      <w:r w:rsidR="001D6308">
        <w:rPr>
          <w:rFonts w:eastAsiaTheme="minorEastAsia"/>
        </w:rPr>
        <w:t>- eller aktivitets</w:t>
      </w:r>
      <w:r w:rsidR="00601FE8">
        <w:rPr>
          <w:rFonts w:eastAsiaTheme="minorEastAsia"/>
        </w:rPr>
        <w:t xml:space="preserve">plikt e.l. </w:t>
      </w:r>
      <w:r w:rsidR="001F29B9">
        <w:rPr>
          <w:rFonts w:eastAsiaTheme="minorEastAsia"/>
        </w:rPr>
        <w:t>U</w:t>
      </w:r>
      <w:r w:rsidR="00307D47">
        <w:rPr>
          <w:rFonts w:eastAsiaTheme="minorEastAsia"/>
        </w:rPr>
        <w:t xml:space="preserve">ndersøker </w:t>
      </w:r>
      <w:r w:rsidR="001F29B9">
        <w:rPr>
          <w:rFonts w:eastAsiaTheme="minorEastAsia"/>
        </w:rPr>
        <w:t>betaler</w:t>
      </w:r>
      <w:r w:rsidR="00307D47">
        <w:rPr>
          <w:rFonts w:eastAsiaTheme="minorEastAsia"/>
        </w:rPr>
        <w:t xml:space="preserve"> en årlig avgift som øker progressivt</w:t>
      </w:r>
      <w:r w:rsidR="00F82CCA">
        <w:rPr>
          <w:rFonts w:eastAsiaTheme="minorEastAsia"/>
        </w:rPr>
        <w:t xml:space="preserve"> </w:t>
      </w:r>
      <w:r w:rsidR="001F29B9">
        <w:rPr>
          <w:rFonts w:eastAsiaTheme="minorEastAsia"/>
        </w:rPr>
        <w:t>med antall år undersøker har hatt undersøkelsesrett for et gitt område. Gjennom dette har undersøker</w:t>
      </w:r>
      <w:r w:rsidR="00307D47">
        <w:rPr>
          <w:rFonts w:eastAsiaTheme="minorEastAsia"/>
        </w:rPr>
        <w:t xml:space="preserve"> et insentiv til å r</w:t>
      </w:r>
      <w:r w:rsidR="005D72B9">
        <w:rPr>
          <w:rFonts w:eastAsiaTheme="minorEastAsia"/>
        </w:rPr>
        <w:t>edusere antallet rettigheter når det ikke lenger er behov for dem</w:t>
      </w:r>
      <w:r w:rsidR="495FDF38" w:rsidRPr="4101C629">
        <w:rPr>
          <w:rFonts w:eastAsiaTheme="minorEastAsia"/>
        </w:rPr>
        <w:t>, noe som isolert sett er positivt</w:t>
      </w:r>
      <w:r w:rsidR="4DA0BCFE" w:rsidRPr="4101C629">
        <w:rPr>
          <w:rFonts w:eastAsiaTheme="minorEastAsia"/>
        </w:rPr>
        <w:t xml:space="preserve">. </w:t>
      </w:r>
    </w:p>
    <w:p w14:paraId="080D4A4D" w14:textId="640B0A6B" w:rsidR="005D72B9" w:rsidRPr="00CE45EE" w:rsidRDefault="005D72B9" w:rsidP="00B311CF">
      <w:pPr>
        <w:pStyle w:val="Listeavsnitt"/>
        <w:numPr>
          <w:ilvl w:val="0"/>
          <w:numId w:val="13"/>
        </w:numPr>
      </w:pPr>
      <w:r>
        <w:rPr>
          <w:rFonts w:eastAsiaTheme="minorEastAsia"/>
        </w:rPr>
        <w:t xml:space="preserve">Dette insentivet er likevel i praksis ikke </w:t>
      </w:r>
      <w:r w:rsidR="009F269D">
        <w:rPr>
          <w:rFonts w:eastAsiaTheme="minorEastAsia"/>
        </w:rPr>
        <w:t xml:space="preserve">tilstrekkelig til å unngå uheldige tilpasninger der utvinningsrett kan innehas av personer eller selskaper som ikke har som </w:t>
      </w:r>
      <w:r w:rsidR="00921C65">
        <w:rPr>
          <w:rFonts w:eastAsiaTheme="minorEastAsia"/>
        </w:rPr>
        <w:t xml:space="preserve">reelt </w:t>
      </w:r>
      <w:r w:rsidR="009F269D">
        <w:rPr>
          <w:rFonts w:eastAsiaTheme="minorEastAsia"/>
        </w:rPr>
        <w:t xml:space="preserve">formål å undersøke, eller som forvalter </w:t>
      </w:r>
      <w:r w:rsidR="001E6B74">
        <w:rPr>
          <w:rFonts w:eastAsiaTheme="minorEastAsia"/>
        </w:rPr>
        <w:t>eneretten til undersøkelse på en måte som ikke er til beste for samfunnet, og der andre aktører trolig kunne gjort en bedre jobb.</w:t>
      </w:r>
      <w:r w:rsidR="006672F1">
        <w:rPr>
          <w:rFonts w:eastAsiaTheme="minorEastAsia"/>
        </w:rPr>
        <w:t xml:space="preserve"> </w:t>
      </w:r>
      <w:r w:rsidR="004020AA">
        <w:rPr>
          <w:rFonts w:eastAsiaTheme="minorEastAsia"/>
        </w:rPr>
        <w:t>Insentivet som ligger i arealavgiften for undersøkelsesrett fungerer best der det er tatt utvinningsrett for store områder, mens</w:t>
      </w:r>
      <w:r w:rsidR="005E7AF9">
        <w:rPr>
          <w:rFonts w:eastAsiaTheme="minorEastAsia"/>
        </w:rPr>
        <w:t xml:space="preserve"> når områdene som er av særlig interesse er mer avgrenset, blir insentivvirkningen liten.</w:t>
      </w:r>
      <w:r w:rsidR="00CA05CE">
        <w:rPr>
          <w:rFonts w:eastAsiaTheme="minorEastAsia"/>
        </w:rPr>
        <w:t xml:space="preserve"> Ordningen blir derfor lite treffsikker.</w:t>
      </w:r>
    </w:p>
    <w:p w14:paraId="25E5778F" w14:textId="3062BA58" w:rsidR="00CE45EE" w:rsidRPr="005D72B9" w:rsidRDefault="00CE45EE" w:rsidP="00B311CF">
      <w:pPr>
        <w:pStyle w:val="Listeavsnitt"/>
        <w:numPr>
          <w:ilvl w:val="0"/>
          <w:numId w:val="13"/>
        </w:numPr>
      </w:pPr>
      <w:r>
        <w:rPr>
          <w:rFonts w:eastAsiaTheme="minorEastAsia"/>
        </w:rPr>
        <w:t xml:space="preserve">Det er </w:t>
      </w:r>
      <w:r w:rsidR="001138C6">
        <w:rPr>
          <w:rFonts w:eastAsiaTheme="minorEastAsia"/>
        </w:rPr>
        <w:t xml:space="preserve">i realiteten nesten </w:t>
      </w:r>
      <w:r>
        <w:rPr>
          <w:rFonts w:eastAsiaTheme="minorEastAsia"/>
        </w:rPr>
        <w:t xml:space="preserve">ingen kobling mellom </w:t>
      </w:r>
      <w:r w:rsidR="001138C6">
        <w:rPr>
          <w:rFonts w:eastAsiaTheme="minorEastAsia"/>
        </w:rPr>
        <w:t xml:space="preserve">hvordan bedrifter har </w:t>
      </w:r>
      <w:r w:rsidR="00CA05CE">
        <w:rPr>
          <w:rFonts w:eastAsiaTheme="minorEastAsia"/>
        </w:rPr>
        <w:t>skikket</w:t>
      </w:r>
      <w:r w:rsidR="001138C6">
        <w:rPr>
          <w:rFonts w:eastAsiaTheme="minorEastAsia"/>
        </w:rPr>
        <w:t xml:space="preserve"> seg når de har gjennomført undersøkelser og om de kan får utvinningsrett. Det </w:t>
      </w:r>
      <w:r w:rsidR="00D035CD">
        <w:rPr>
          <w:rFonts w:eastAsiaTheme="minorEastAsia"/>
        </w:rPr>
        <w:t>begrenser insentivene til å drive seriøst</w:t>
      </w:r>
      <w:r w:rsidR="00F70B32">
        <w:rPr>
          <w:rFonts w:eastAsiaTheme="minorEastAsia"/>
        </w:rPr>
        <w:t>, forholde seg på ordentlig måte overfor berørte interesser mv</w:t>
      </w:r>
      <w:r w:rsidR="00D035CD">
        <w:rPr>
          <w:rFonts w:eastAsiaTheme="minorEastAsia"/>
        </w:rPr>
        <w:t>.</w:t>
      </w:r>
    </w:p>
    <w:p w14:paraId="2A66C9BD" w14:textId="542BC987" w:rsidR="00727CC6" w:rsidRPr="00437891" w:rsidRDefault="00727CC6" w:rsidP="00B311CF">
      <w:pPr>
        <w:pStyle w:val="Listeavsnitt"/>
        <w:numPr>
          <w:ilvl w:val="0"/>
          <w:numId w:val="13"/>
        </w:numPr>
      </w:pPr>
      <w:r>
        <w:rPr>
          <w:rFonts w:eastAsiaTheme="minorEastAsia"/>
        </w:rPr>
        <w:t xml:space="preserve">Parallelle rettighetssystemer </w:t>
      </w:r>
      <w:r w:rsidR="007A187C">
        <w:rPr>
          <w:rFonts w:eastAsiaTheme="minorEastAsia"/>
        </w:rPr>
        <w:t xml:space="preserve">kombinert med </w:t>
      </w:r>
      <w:r w:rsidR="006D5CBA">
        <w:rPr>
          <w:rFonts w:eastAsiaTheme="minorEastAsia"/>
        </w:rPr>
        <w:t xml:space="preserve">svært </w:t>
      </w:r>
      <w:r w:rsidR="007A187C">
        <w:rPr>
          <w:rFonts w:eastAsiaTheme="minorEastAsia"/>
        </w:rPr>
        <w:t>begre</w:t>
      </w:r>
      <w:r w:rsidR="000C3B9E">
        <w:rPr>
          <w:rFonts w:eastAsiaTheme="minorEastAsia"/>
        </w:rPr>
        <w:t xml:space="preserve">nset mulighet til å </w:t>
      </w:r>
      <w:r w:rsidR="00100B80">
        <w:rPr>
          <w:rFonts w:eastAsiaTheme="minorEastAsia"/>
        </w:rPr>
        <w:t xml:space="preserve">inndra undersøkelsesrett </w:t>
      </w:r>
      <w:r>
        <w:rPr>
          <w:rFonts w:eastAsiaTheme="minorEastAsia"/>
        </w:rPr>
        <w:t xml:space="preserve">muliggjør at aktører som har som formål </w:t>
      </w:r>
      <w:r w:rsidRPr="7E4DF7BF">
        <w:rPr>
          <w:rFonts w:eastAsiaTheme="minorEastAsia"/>
        </w:rPr>
        <w:t xml:space="preserve">å </w:t>
      </w:r>
      <w:r>
        <w:rPr>
          <w:rFonts w:eastAsiaTheme="minorEastAsia"/>
        </w:rPr>
        <w:t xml:space="preserve">undersøke og forberede utvinning av </w:t>
      </w:r>
      <w:r w:rsidRPr="7E4DF7BF">
        <w:rPr>
          <w:rFonts w:eastAsiaTheme="minorEastAsia"/>
        </w:rPr>
        <w:t>grunneiers mineraler</w:t>
      </w:r>
      <w:r>
        <w:rPr>
          <w:rFonts w:eastAsiaTheme="minorEastAsia"/>
        </w:rPr>
        <w:t xml:space="preserve"> enkelt kan</w:t>
      </w:r>
      <w:r w:rsidRPr="7E4DF7BF">
        <w:rPr>
          <w:rFonts w:eastAsiaTheme="minorEastAsia"/>
        </w:rPr>
        <w:t xml:space="preserve"> sikre seg rett til </w:t>
      </w:r>
      <w:r>
        <w:rPr>
          <w:rFonts w:eastAsiaTheme="minorEastAsia"/>
        </w:rPr>
        <w:t xml:space="preserve">undersøkelse for </w:t>
      </w:r>
      <w:r w:rsidRPr="7E4DF7BF">
        <w:rPr>
          <w:rFonts w:eastAsiaTheme="minorEastAsia"/>
        </w:rPr>
        <w:t xml:space="preserve">statens mineraler </w:t>
      </w:r>
      <w:r>
        <w:rPr>
          <w:rFonts w:eastAsiaTheme="minorEastAsia"/>
        </w:rPr>
        <w:t>for å blokkere mulige prosjekter for uttak av statens mineraler</w:t>
      </w:r>
      <w:r w:rsidRPr="7E4DF7BF">
        <w:rPr>
          <w:rFonts w:eastAsiaTheme="minorEastAsia"/>
        </w:rPr>
        <w:t xml:space="preserve">. </w:t>
      </w:r>
    </w:p>
    <w:p w14:paraId="4B710FF9" w14:textId="54B7C14B" w:rsidR="00B94007" w:rsidRPr="00314BE5" w:rsidRDefault="003A54BC" w:rsidP="00B311CF">
      <w:pPr>
        <w:pStyle w:val="Listeavsnitt"/>
        <w:numPr>
          <w:ilvl w:val="0"/>
          <w:numId w:val="4"/>
        </w:numPr>
      </w:pPr>
      <w:r>
        <w:t xml:space="preserve">Det stilles ikke krav etter mineralloven til undersøker av grunneiers mineraler ut over generelle bestemmelser om sikring og opprydding mm, og at undersøker må ha avtale med grunneier. </w:t>
      </w:r>
      <w:r w:rsidR="00D074B1">
        <w:t xml:space="preserve">Mens undersøker vil ha interesse i å ivareta grunneiers interesser siden grunneier er avtalemotpart, vil undersøker ikke ha de samme insentivene til å ivareta andre interesser på en god måte. </w:t>
      </w:r>
      <w:r w:rsidR="00D86F54">
        <w:t>Strengere</w:t>
      </w:r>
      <w:r>
        <w:t xml:space="preserve"> krav til undersøker </w:t>
      </w:r>
      <w:r w:rsidR="00D074B1">
        <w:t>vil</w:t>
      </w:r>
      <w:r>
        <w:t xml:space="preserve"> legge til rette for mer seriøse aktører og å bedre ivareta andre rettighetshavere og berørte interesser. </w:t>
      </w:r>
    </w:p>
    <w:p w14:paraId="210B43F4" w14:textId="7734ED01" w:rsidR="003A54BC" w:rsidRPr="00314BE5" w:rsidRDefault="00561D9C" w:rsidP="00B311CF">
      <w:pPr>
        <w:pStyle w:val="Overskrift2"/>
        <w:numPr>
          <w:ilvl w:val="1"/>
          <w:numId w:val="1"/>
        </w:numPr>
      </w:pPr>
      <w:bookmarkStart w:id="9" w:name="_Toc63427493"/>
      <w:r w:rsidRPr="00314BE5">
        <w:t>F</w:t>
      </w:r>
      <w:r w:rsidR="00480C25" w:rsidRPr="00314BE5">
        <w:t xml:space="preserve">orvaltning </w:t>
      </w:r>
      <w:r w:rsidRPr="00314BE5">
        <w:t>og tilgang til</w:t>
      </w:r>
      <w:r w:rsidR="00480C25" w:rsidRPr="00314BE5">
        <w:t xml:space="preserve"> d</w:t>
      </w:r>
      <w:r w:rsidR="003A54BC" w:rsidRPr="00314BE5">
        <w:t>ata</w:t>
      </w:r>
      <w:bookmarkEnd w:id="9"/>
    </w:p>
    <w:p w14:paraId="14D809D3" w14:textId="1C8E7AD7" w:rsidR="000921A2" w:rsidRDefault="000921A2" w:rsidP="00B311CF">
      <w:pPr>
        <w:pStyle w:val="Listeavsnitt"/>
        <w:numPr>
          <w:ilvl w:val="0"/>
          <w:numId w:val="4"/>
        </w:numPr>
      </w:pPr>
      <w:r>
        <w:t>Det er ikke krav om rapportering av data fra undersøkelser for grunneiers mineraler i dag. Det gjør at geologiske data som ellers kunne vært samlet inn til DMF og NGU og inngått i deres databaser, ikke innhentes. Dette reduserer verdien av databasen for fremtidige undersøkelsesbedrifter og reduserer i prinsippet fremtidig verdiskaping.</w:t>
      </w:r>
    </w:p>
    <w:p w14:paraId="4B7E9EA5" w14:textId="0A333128" w:rsidR="00B94007" w:rsidRDefault="00B94007" w:rsidP="00B311CF">
      <w:pPr>
        <w:pStyle w:val="Listeavsnitt"/>
        <w:numPr>
          <w:ilvl w:val="0"/>
          <w:numId w:val="4"/>
        </w:numPr>
        <w:rPr>
          <w:rFonts w:eastAsiaTheme="minorEastAsia"/>
        </w:rPr>
      </w:pPr>
      <w:r>
        <w:rPr>
          <w:rFonts w:eastAsiaTheme="minorEastAsia"/>
        </w:rPr>
        <w:t>Bedriftene har for dårlige insentiver til rapportering av data</w:t>
      </w:r>
      <w:r w:rsidR="000921A2">
        <w:rPr>
          <w:rFonts w:eastAsiaTheme="minorEastAsia"/>
        </w:rPr>
        <w:t xml:space="preserve"> for undersøkelser etter statens mineraler</w:t>
      </w:r>
      <w:r>
        <w:rPr>
          <w:rFonts w:eastAsiaTheme="minorEastAsia"/>
        </w:rPr>
        <w:t xml:space="preserve">, siden rapporteringen foregår etter at selskapene har avsluttet prosjektene. </w:t>
      </w:r>
    </w:p>
    <w:p w14:paraId="3921C758" w14:textId="3082904A" w:rsidR="0040664D" w:rsidRDefault="00314BE5" w:rsidP="00B311CF">
      <w:pPr>
        <w:pStyle w:val="Listeavsnitt"/>
        <w:numPr>
          <w:ilvl w:val="0"/>
          <w:numId w:val="4"/>
        </w:numPr>
        <w:rPr>
          <w:rFonts w:eastAsiaTheme="minorEastAsia"/>
        </w:rPr>
      </w:pPr>
      <w:r>
        <w:rPr>
          <w:rFonts w:eastAsiaTheme="minorEastAsia"/>
        </w:rPr>
        <w:t>Under drift har bedriftene rapporteringsplikt til DMF. DMF krever da data og informasjon som er nødvendig som en del av driftsoppfølgingen. NGU</w:t>
      </w:r>
      <w:r w:rsidR="00070B0F">
        <w:rPr>
          <w:rFonts w:eastAsiaTheme="minorEastAsia"/>
        </w:rPr>
        <w:t xml:space="preserve"> har ikke egne hjemler i mineralloven eller </w:t>
      </w:r>
      <w:r w:rsidR="0040427B">
        <w:rPr>
          <w:rFonts w:eastAsiaTheme="minorEastAsia"/>
        </w:rPr>
        <w:t>forskrift</w:t>
      </w:r>
      <w:r w:rsidR="00070B0F">
        <w:rPr>
          <w:rFonts w:eastAsiaTheme="minorEastAsia"/>
        </w:rPr>
        <w:t xml:space="preserve"> for å pålegge bedriftene å rapportere data, levere prøver mv.</w:t>
      </w:r>
      <w:r w:rsidR="001B6E75">
        <w:rPr>
          <w:rFonts w:eastAsiaTheme="minorEastAsia"/>
        </w:rPr>
        <w:t xml:space="preserve"> som kan bidra til å bygge opp NGUs databaser og forskning og derigjennom bidra til å legge til rette for fremtidig mineralutvinning.</w:t>
      </w:r>
      <w:r w:rsidR="0040664D" w:rsidRPr="0040664D">
        <w:rPr>
          <w:rFonts w:eastAsiaTheme="minorEastAsia"/>
        </w:rPr>
        <w:t xml:space="preserve"> </w:t>
      </w:r>
    </w:p>
    <w:p w14:paraId="7EB54857" w14:textId="64ECA596" w:rsidR="00314BE5" w:rsidRDefault="0040664D" w:rsidP="00B311CF">
      <w:pPr>
        <w:pStyle w:val="Listeavsnitt"/>
        <w:numPr>
          <w:ilvl w:val="0"/>
          <w:numId w:val="4"/>
        </w:numPr>
        <w:rPr>
          <w:rFonts w:eastAsiaTheme="minorEastAsia"/>
        </w:rPr>
      </w:pPr>
      <w:r w:rsidRPr="4101C629">
        <w:rPr>
          <w:rFonts w:eastAsiaTheme="minorEastAsia"/>
        </w:rPr>
        <w:lastRenderedPageBreak/>
        <w:t>Ved nedlegging av drift skal bedriftene som har drevet på statens mineraler rapportere nærmere angitte opplysninger om mineralressursen i en sluttrapport. For grunneiers mineraler kan dette bare pålegges dersom uttaket har mineraliseringer av vesentlig geologisk interesse.</w:t>
      </w:r>
    </w:p>
    <w:p w14:paraId="2E7A4BF0" w14:textId="0338CB7C" w:rsidR="007501E1" w:rsidRPr="007501E1" w:rsidRDefault="007501E1" w:rsidP="00B311CF">
      <w:pPr>
        <w:pStyle w:val="Overskrift2"/>
        <w:numPr>
          <w:ilvl w:val="1"/>
          <w:numId w:val="1"/>
        </w:numPr>
      </w:pPr>
      <w:bookmarkStart w:id="10" w:name="_Toc63427494"/>
      <w:r w:rsidRPr="007501E1">
        <w:t>Samiske interesser</w:t>
      </w:r>
      <w:bookmarkEnd w:id="10"/>
    </w:p>
    <w:p w14:paraId="75131E3E" w14:textId="38524758" w:rsidR="00255E40" w:rsidRDefault="007501E1" w:rsidP="017D4185">
      <w:pPr>
        <w:rPr>
          <w:rFonts w:eastAsiaTheme="minorEastAsia"/>
        </w:rPr>
      </w:pPr>
      <w:r w:rsidRPr="007501E1">
        <w:rPr>
          <w:rFonts w:eastAsiaTheme="minorEastAsia"/>
        </w:rPr>
        <w:t xml:space="preserve">Her går vi ikke </w:t>
      </w:r>
      <w:r w:rsidR="00007CA1">
        <w:rPr>
          <w:rFonts w:eastAsiaTheme="minorEastAsia"/>
        </w:rPr>
        <w:t>inn på alle problemstillinger knyttet til samiske interesser og urfolksvederlag.</w:t>
      </w:r>
      <w:r w:rsidR="00955238">
        <w:rPr>
          <w:rFonts w:eastAsiaTheme="minorEastAsia"/>
        </w:rPr>
        <w:t xml:space="preserve"> </w:t>
      </w:r>
      <w:r w:rsidR="006B206B">
        <w:rPr>
          <w:rFonts w:eastAsiaTheme="minorEastAsia"/>
        </w:rPr>
        <w:t xml:space="preserve">Det er derfor heller ikke skissert løsninger for urfolksvederlag for de ulike modellene. </w:t>
      </w:r>
      <w:r w:rsidR="00955238">
        <w:rPr>
          <w:rFonts w:eastAsiaTheme="minorEastAsia"/>
        </w:rPr>
        <w:t>Det bør</w:t>
      </w:r>
      <w:r w:rsidR="00847B90">
        <w:rPr>
          <w:rFonts w:eastAsiaTheme="minorEastAsia"/>
        </w:rPr>
        <w:t xml:space="preserve"> imidlertid vurderes </w:t>
      </w:r>
      <w:r w:rsidR="00E05683">
        <w:rPr>
          <w:rFonts w:eastAsiaTheme="minorEastAsia"/>
        </w:rPr>
        <w:t>ulike modeller for fastsettelse av et</w:t>
      </w:r>
      <w:r w:rsidR="00847B90">
        <w:rPr>
          <w:rFonts w:eastAsiaTheme="minorEastAsia"/>
        </w:rPr>
        <w:t xml:space="preserve"> urfolksvederlag</w:t>
      </w:r>
      <w:r w:rsidR="00B45CDB">
        <w:rPr>
          <w:rFonts w:eastAsiaTheme="minorEastAsia"/>
        </w:rPr>
        <w:t xml:space="preserve">, og det henger sammen med hvordan man ellers organiserer rettighetene og </w:t>
      </w:r>
      <w:r w:rsidR="00255E40">
        <w:rPr>
          <w:rFonts w:eastAsiaTheme="minorEastAsia"/>
        </w:rPr>
        <w:t>hvordan vederlag for utvinning av statens og grunneiers mineraler skal fastsettes</w:t>
      </w:r>
      <w:r w:rsidR="00847B90">
        <w:rPr>
          <w:rFonts w:eastAsiaTheme="minorEastAsia"/>
        </w:rPr>
        <w:t xml:space="preserve">. </w:t>
      </w:r>
      <w:r w:rsidR="00255E40">
        <w:rPr>
          <w:rFonts w:eastAsiaTheme="minorEastAsia"/>
        </w:rPr>
        <w:t>I dagens ordning er det kun urfolksvederlag for uttak av statens mineraler</w:t>
      </w:r>
      <w:r w:rsidR="005A5F1E">
        <w:rPr>
          <w:rFonts w:eastAsiaTheme="minorEastAsia"/>
        </w:rPr>
        <w:t>.</w:t>
      </w:r>
    </w:p>
    <w:p w14:paraId="6339D51B" w14:textId="5D1FD6FF" w:rsidR="00847B90" w:rsidRDefault="00847B90" w:rsidP="017D4185">
      <w:pPr>
        <w:rPr>
          <w:rFonts w:eastAsiaTheme="minorEastAsia"/>
        </w:rPr>
      </w:pPr>
      <w:r>
        <w:rPr>
          <w:rFonts w:eastAsiaTheme="minorEastAsia"/>
        </w:rPr>
        <w:t>Et slikt vederlag kan fastsettes</w:t>
      </w:r>
      <w:r w:rsidR="005A5F1E">
        <w:rPr>
          <w:rFonts w:eastAsiaTheme="minorEastAsia"/>
        </w:rPr>
        <w:t xml:space="preserve"> for statens mineraler eller for </w:t>
      </w:r>
      <w:r w:rsidR="00083071">
        <w:rPr>
          <w:rFonts w:eastAsiaTheme="minorEastAsia"/>
        </w:rPr>
        <w:t>både statens og grunneiers mineraler</w:t>
      </w:r>
      <w:r w:rsidR="006B6414">
        <w:rPr>
          <w:rFonts w:eastAsiaTheme="minorEastAsia"/>
        </w:rPr>
        <w:t xml:space="preserve">. </w:t>
      </w:r>
      <w:r w:rsidR="0005005A">
        <w:rPr>
          <w:rFonts w:eastAsiaTheme="minorEastAsia"/>
        </w:rPr>
        <w:t>Mulige modeller for et slik vederlag</w:t>
      </w:r>
      <w:r>
        <w:rPr>
          <w:rFonts w:eastAsiaTheme="minorEastAsia"/>
        </w:rPr>
        <w:t xml:space="preserve">: </w:t>
      </w:r>
    </w:p>
    <w:p w14:paraId="064DDE38" w14:textId="4433DB96" w:rsidR="007501E1" w:rsidRDefault="00847B90" w:rsidP="00B311CF">
      <w:pPr>
        <w:pStyle w:val="Listeavsnitt"/>
        <w:numPr>
          <w:ilvl w:val="0"/>
          <w:numId w:val="12"/>
        </w:numPr>
        <w:rPr>
          <w:rFonts w:eastAsiaTheme="minorEastAsia"/>
        </w:rPr>
      </w:pPr>
      <w:r>
        <w:rPr>
          <w:rFonts w:eastAsiaTheme="minorEastAsia"/>
        </w:rPr>
        <w:t>M</w:t>
      </w:r>
      <w:r w:rsidRPr="00847B90">
        <w:rPr>
          <w:rFonts w:eastAsiaTheme="minorEastAsia"/>
        </w:rPr>
        <w:t>ed en fast sats, slik som dagens</w:t>
      </w:r>
      <w:r>
        <w:rPr>
          <w:rFonts w:eastAsiaTheme="minorEastAsia"/>
        </w:rPr>
        <w:t xml:space="preserve"> ordning </w:t>
      </w:r>
      <w:r w:rsidR="009F0BAC">
        <w:rPr>
          <w:rFonts w:eastAsiaTheme="minorEastAsia"/>
        </w:rPr>
        <w:t xml:space="preserve">med forhøyet grunneiervederlag for utvinning i Finnmark. </w:t>
      </w:r>
    </w:p>
    <w:p w14:paraId="52C7994F" w14:textId="502A8554" w:rsidR="00887E54" w:rsidRDefault="00887E54" w:rsidP="00B311CF">
      <w:pPr>
        <w:pStyle w:val="Listeavsnitt"/>
        <w:numPr>
          <w:ilvl w:val="0"/>
          <w:numId w:val="12"/>
        </w:numPr>
        <w:rPr>
          <w:rFonts w:eastAsiaTheme="minorEastAsia"/>
        </w:rPr>
      </w:pPr>
      <w:r>
        <w:rPr>
          <w:rFonts w:eastAsiaTheme="minorEastAsia"/>
        </w:rPr>
        <w:t>Etter forhandling</w:t>
      </w:r>
      <w:r w:rsidR="009332A8">
        <w:rPr>
          <w:rFonts w:eastAsiaTheme="minorEastAsia"/>
        </w:rPr>
        <w:t xml:space="preserve"> om vederlag og ev. andre spørsmål</w:t>
      </w:r>
      <w:r>
        <w:rPr>
          <w:rFonts w:eastAsiaTheme="minorEastAsia"/>
        </w:rPr>
        <w:t xml:space="preserve">, noe som krever regulering </w:t>
      </w:r>
      <w:r w:rsidR="009F4B64">
        <w:rPr>
          <w:rFonts w:eastAsiaTheme="minorEastAsia"/>
        </w:rPr>
        <w:t xml:space="preserve">og avklaring </w:t>
      </w:r>
      <w:r>
        <w:rPr>
          <w:rFonts w:eastAsiaTheme="minorEastAsia"/>
        </w:rPr>
        <w:t xml:space="preserve">av forhandlingsmakten til </w:t>
      </w:r>
      <w:r w:rsidR="003F1BD7">
        <w:rPr>
          <w:rFonts w:eastAsiaTheme="minorEastAsia"/>
        </w:rPr>
        <w:t>partene – har en eller flere samiske aktører vetorett? Kan rettigheter eksproprieres</w:t>
      </w:r>
      <w:r w:rsidR="009F4B64">
        <w:rPr>
          <w:rFonts w:eastAsiaTheme="minorEastAsia"/>
        </w:rPr>
        <w:t>, og i så fall på hvilke vilkår</w:t>
      </w:r>
      <w:r w:rsidR="003F1BD7">
        <w:rPr>
          <w:rFonts w:eastAsiaTheme="minorEastAsia"/>
        </w:rPr>
        <w:t xml:space="preserve">? </w:t>
      </w:r>
    </w:p>
    <w:p w14:paraId="5C97EDC3" w14:textId="1B9BE8A1" w:rsidR="00423B58" w:rsidRDefault="00423B58" w:rsidP="00B311CF">
      <w:pPr>
        <w:pStyle w:val="Listeavsnitt"/>
        <w:numPr>
          <w:ilvl w:val="0"/>
          <w:numId w:val="12"/>
        </w:numPr>
        <w:rPr>
          <w:rFonts w:eastAsiaTheme="minorEastAsia"/>
        </w:rPr>
      </w:pPr>
      <w:r>
        <w:rPr>
          <w:rFonts w:eastAsiaTheme="minorEastAsia"/>
        </w:rPr>
        <w:t>En fast andel av vederlaget</w:t>
      </w:r>
      <w:r w:rsidR="0071529F">
        <w:rPr>
          <w:rFonts w:eastAsiaTheme="minorEastAsia"/>
        </w:rPr>
        <w:t xml:space="preserve"> til grunneier/staten. </w:t>
      </w:r>
      <w:r w:rsidR="005F5D52">
        <w:rPr>
          <w:rFonts w:eastAsiaTheme="minorEastAsia"/>
        </w:rPr>
        <w:t xml:space="preserve">Her vil urfolksvederlag avhenge av forhandlingene med grunneier. Det er praktisk og gir forutsigbarhet, men kan være en utfordring i enkelte tilfeller, </w:t>
      </w:r>
      <w:r w:rsidR="00C47308">
        <w:rPr>
          <w:rFonts w:eastAsiaTheme="minorEastAsia"/>
        </w:rPr>
        <w:t xml:space="preserve">for eksempel dersom grunneier også er utvinner. </w:t>
      </w:r>
      <w:r w:rsidR="0071529F">
        <w:rPr>
          <w:rFonts w:eastAsiaTheme="minorEastAsia"/>
        </w:rPr>
        <w:t>Her kan man også tenke seg ulike satser ut fra hvor stor påvirkning uttaket har, hvilke rettigheter som finnes i området e.l.</w:t>
      </w:r>
    </w:p>
    <w:p w14:paraId="4E8C4613" w14:textId="0AFBA652" w:rsidR="00BA4322" w:rsidRDefault="00BA4322" w:rsidP="00BA4322">
      <w:pPr>
        <w:rPr>
          <w:rFonts w:eastAsiaTheme="minorEastAsia"/>
        </w:rPr>
      </w:pPr>
      <w:r>
        <w:rPr>
          <w:rFonts w:eastAsiaTheme="minorEastAsia"/>
        </w:rPr>
        <w:t>Det bør også drøftes hvem som skal motta et vederlag. Normalt vil rettighetshaver</w:t>
      </w:r>
      <w:r w:rsidR="009647C6">
        <w:rPr>
          <w:rFonts w:eastAsiaTheme="minorEastAsia"/>
        </w:rPr>
        <w:t>e</w:t>
      </w:r>
      <w:r>
        <w:rPr>
          <w:rFonts w:eastAsiaTheme="minorEastAsia"/>
        </w:rPr>
        <w:t>, dvs. de</w:t>
      </w:r>
      <w:r w:rsidR="00F52F05">
        <w:rPr>
          <w:rFonts w:eastAsiaTheme="minorEastAsia"/>
        </w:rPr>
        <w:t>n</w:t>
      </w:r>
      <w:r>
        <w:rPr>
          <w:rFonts w:eastAsiaTheme="minorEastAsia"/>
        </w:rPr>
        <w:t xml:space="preserve"> eller de </w:t>
      </w:r>
      <w:r w:rsidR="00F52F05">
        <w:rPr>
          <w:rFonts w:eastAsiaTheme="minorEastAsia"/>
        </w:rPr>
        <w:t>s</w:t>
      </w:r>
      <w:r>
        <w:rPr>
          <w:rFonts w:eastAsiaTheme="minorEastAsia"/>
        </w:rPr>
        <w:t xml:space="preserve">iidaer, </w:t>
      </w:r>
      <w:r w:rsidR="00F52F05">
        <w:rPr>
          <w:rFonts w:eastAsiaTheme="minorEastAsia"/>
        </w:rPr>
        <w:t>s</w:t>
      </w:r>
      <w:r w:rsidR="00CA3286">
        <w:rPr>
          <w:rFonts w:eastAsiaTheme="minorEastAsia"/>
        </w:rPr>
        <w:t>iidaandeler</w:t>
      </w:r>
      <w:r w:rsidR="009647C6">
        <w:rPr>
          <w:rFonts w:eastAsiaTheme="minorEastAsia"/>
        </w:rPr>
        <w:t xml:space="preserve">, </w:t>
      </w:r>
      <w:r>
        <w:rPr>
          <w:rFonts w:eastAsiaTheme="minorEastAsia"/>
        </w:rPr>
        <w:t>ev. reinbeitedistrikter</w:t>
      </w:r>
      <w:r w:rsidR="00CA3286">
        <w:rPr>
          <w:rFonts w:eastAsiaTheme="minorEastAsia"/>
        </w:rPr>
        <w:t xml:space="preserve"> </w:t>
      </w:r>
      <w:r w:rsidR="009647C6">
        <w:rPr>
          <w:rFonts w:eastAsiaTheme="minorEastAsia"/>
        </w:rPr>
        <w:t xml:space="preserve">og ev. </w:t>
      </w:r>
      <w:r w:rsidR="00137038">
        <w:rPr>
          <w:rFonts w:eastAsiaTheme="minorEastAsia"/>
        </w:rPr>
        <w:t xml:space="preserve">andre brukere av grunnen </w:t>
      </w:r>
      <w:r w:rsidR="003026DD">
        <w:rPr>
          <w:rFonts w:eastAsiaTheme="minorEastAsia"/>
        </w:rPr>
        <w:t xml:space="preserve">som berøres av mineralutvinning </w:t>
      </w:r>
      <w:r w:rsidR="00CA3286">
        <w:rPr>
          <w:rFonts w:eastAsiaTheme="minorEastAsia"/>
        </w:rPr>
        <w:t>ha krav på kompensasjon.</w:t>
      </w:r>
      <w:r w:rsidR="009F7665">
        <w:rPr>
          <w:rFonts w:eastAsiaTheme="minorEastAsia"/>
        </w:rPr>
        <w:t xml:space="preserve"> </w:t>
      </w:r>
      <w:r w:rsidR="006B5561">
        <w:rPr>
          <w:rFonts w:eastAsiaTheme="minorEastAsia"/>
        </w:rPr>
        <w:t>R</w:t>
      </w:r>
      <w:r w:rsidR="009F7665">
        <w:rPr>
          <w:rFonts w:eastAsiaTheme="minorEastAsia"/>
        </w:rPr>
        <w:t xml:space="preserve">ettighetene til </w:t>
      </w:r>
      <w:r w:rsidR="006B5561">
        <w:rPr>
          <w:rFonts w:eastAsiaTheme="minorEastAsia"/>
        </w:rPr>
        <w:t xml:space="preserve">bruk av arealer til reindrift </w:t>
      </w:r>
      <w:r w:rsidR="00263F0A">
        <w:rPr>
          <w:rFonts w:eastAsiaTheme="minorEastAsia"/>
        </w:rPr>
        <w:t xml:space="preserve">kan også </w:t>
      </w:r>
      <w:r w:rsidR="002571AF">
        <w:rPr>
          <w:rFonts w:eastAsiaTheme="minorEastAsia"/>
        </w:rPr>
        <w:t>anses</w:t>
      </w:r>
      <w:r w:rsidR="006B5561">
        <w:rPr>
          <w:rFonts w:eastAsiaTheme="minorEastAsia"/>
        </w:rPr>
        <w:t xml:space="preserve"> s</w:t>
      </w:r>
      <w:r w:rsidR="00263F0A">
        <w:rPr>
          <w:rFonts w:eastAsiaTheme="minorEastAsia"/>
        </w:rPr>
        <w:t>om</w:t>
      </w:r>
      <w:r w:rsidR="006B5561">
        <w:rPr>
          <w:rFonts w:eastAsiaTheme="minorEastAsia"/>
        </w:rPr>
        <w:t xml:space="preserve"> en kollektiv rett</w:t>
      </w:r>
      <w:r w:rsidR="002571AF">
        <w:rPr>
          <w:rFonts w:eastAsiaTheme="minorEastAsia"/>
        </w:rPr>
        <w:t xml:space="preserve"> tilhørende hele det</w:t>
      </w:r>
      <w:r w:rsidR="00263F0A">
        <w:rPr>
          <w:rFonts w:eastAsiaTheme="minorEastAsia"/>
        </w:rPr>
        <w:t xml:space="preserve"> samiske samfunnet</w:t>
      </w:r>
      <w:r w:rsidR="002571AF">
        <w:rPr>
          <w:rFonts w:eastAsiaTheme="minorEastAsia"/>
        </w:rPr>
        <w:t>, noe som kan</w:t>
      </w:r>
      <w:r w:rsidR="006B5561">
        <w:rPr>
          <w:rFonts w:eastAsiaTheme="minorEastAsia"/>
        </w:rPr>
        <w:t xml:space="preserve"> </w:t>
      </w:r>
      <w:r w:rsidR="00263F0A">
        <w:rPr>
          <w:rFonts w:eastAsiaTheme="minorEastAsia"/>
        </w:rPr>
        <w:t>tilsi at en kompensasjon ikke kun bør tilfalle enkeltsiidaer</w:t>
      </w:r>
      <w:r w:rsidR="003026DD">
        <w:rPr>
          <w:rFonts w:eastAsiaTheme="minorEastAsia"/>
        </w:rPr>
        <w:t xml:space="preserve"> e.l. </w:t>
      </w:r>
      <w:r w:rsidR="00CA3286">
        <w:rPr>
          <w:rFonts w:eastAsiaTheme="minorEastAsia"/>
        </w:rPr>
        <w:t xml:space="preserve"> </w:t>
      </w:r>
    </w:p>
    <w:p w14:paraId="73283C34" w14:textId="6B70EF99" w:rsidR="00316835" w:rsidRPr="00C755FC" w:rsidRDefault="00316835" w:rsidP="00BA4322">
      <w:r>
        <w:t xml:space="preserve">Hvilket nivå erstatning til rettighetshavere vil ligge på er foreløpig nokså usikkert, jf. lagmannsrettens avgjørelse i sak mellom Fosen Vind og Fovsen Njaarke reinbeitedistrikt. Erstatning for ekspropriasjon av bruksrett for reindriften har tidligere har vært fastsatt basert på inntektstap for reineierne. Erstatningene blir da lave, siden reindriftsvirksomhet har lav gjennomsnittlig lønnsomhet. Lagmannsretten la i denne saken istedenfor til grunn </w:t>
      </w:r>
      <w:r w:rsidR="00272E5A">
        <w:t>kompensasjon for</w:t>
      </w:r>
      <w:r>
        <w:t xml:space="preserve"> reinbeitedistriktets årlige utgifter knyttet til å videreføre driften etter at store landområder var avstått til vindkraftprosjekter.</w:t>
      </w:r>
      <w:r w:rsidR="00D95960">
        <w:t xml:space="preserve"> En videreføring av drift (muligens på samme nivå som tidligere)</w:t>
      </w:r>
      <w:r w:rsidR="0013134F">
        <w:t xml:space="preserve"> forutsatte bygging av gjerder, årlig foring</w:t>
      </w:r>
      <w:r>
        <w:t xml:space="preserve"> </w:t>
      </w:r>
      <w:r w:rsidR="0013134F">
        <w:t xml:space="preserve">i overskuelig fremtid mv. </w:t>
      </w:r>
      <w:r>
        <w:t>Erstatningen ble på 89 mill. kroner. Saken skal behandles i storkammer i Høysterett.</w:t>
      </w:r>
    </w:p>
    <w:p w14:paraId="67716D8E" w14:textId="1B79B0CC" w:rsidR="7D7A5301" w:rsidRDefault="00125AF0" w:rsidP="00B311CF">
      <w:pPr>
        <w:pStyle w:val="Overskrift1"/>
        <w:numPr>
          <w:ilvl w:val="0"/>
          <w:numId w:val="1"/>
        </w:numPr>
      </w:pPr>
      <w:bookmarkStart w:id="11" w:name="_Toc63427495"/>
      <w:r>
        <w:t>Mulige</w:t>
      </w:r>
      <w:r w:rsidR="496FD34F">
        <w:t xml:space="preserve"> modeller</w:t>
      </w:r>
      <w:bookmarkEnd w:id="11"/>
    </w:p>
    <w:p w14:paraId="0A49769D" w14:textId="04DDDCF4" w:rsidR="00A141FE" w:rsidRDefault="00A141FE" w:rsidP="00A141FE">
      <w:r>
        <w:t>I henhold til mandatet</w:t>
      </w:r>
      <w:r w:rsidR="00F17E10">
        <w:t>s punkt 3.2.</w:t>
      </w:r>
      <w:r>
        <w:t xml:space="preserve"> skal </w:t>
      </w:r>
      <w:r w:rsidR="00565BE3">
        <w:t>utvalget utarbeide forslag til</w:t>
      </w:r>
      <w:r>
        <w:t xml:space="preserve"> </w:t>
      </w:r>
      <w:r w:rsidR="007C74F1">
        <w:t xml:space="preserve">hvordan regelverket </w:t>
      </w:r>
      <w:r w:rsidR="003F4337">
        <w:t>for leting, undersøkelse og utvinning av grunneiers og statens mineraler kan harmoniseres.</w:t>
      </w:r>
      <w:r w:rsidR="00565BE3">
        <w:t xml:space="preserve"> Iht. utredningsinstruksen skal </w:t>
      </w:r>
      <w:r w:rsidR="00FA6E3E">
        <w:t>forslag til endringer sammenholdes med et 0-alternativ (som videreføring av dagens situasjon)</w:t>
      </w:r>
      <w:r w:rsidR="00F17E10">
        <w:t xml:space="preserve">. </w:t>
      </w:r>
    </w:p>
    <w:p w14:paraId="0C2B91E7" w14:textId="6718EA4D" w:rsidR="008267A8" w:rsidRDefault="008267A8" w:rsidP="00A141FE">
      <w:r>
        <w:t>Spørsmål til diskusjon:</w:t>
      </w:r>
    </w:p>
    <w:p w14:paraId="01A6903C" w14:textId="75353EB4" w:rsidR="008267A8" w:rsidRPr="00A141FE" w:rsidRDefault="008267A8" w:rsidP="00B311CF">
      <w:pPr>
        <w:pStyle w:val="Listeavsnitt"/>
        <w:numPr>
          <w:ilvl w:val="0"/>
          <w:numId w:val="19"/>
        </w:numPr>
      </w:pPr>
      <w:r>
        <w:lastRenderedPageBreak/>
        <w:t xml:space="preserve">Bør utvalget drøfte </w:t>
      </w:r>
      <w:r w:rsidR="007A70DF">
        <w:t>en modell som inkluderer forslag til justering av dagens system,</w:t>
      </w:r>
      <w:r w:rsidR="004E4783">
        <w:t xml:space="preserve"> og en modell for samordning?</w:t>
      </w:r>
      <w:r w:rsidR="0080300A">
        <w:t xml:space="preserve"> Flere modeller?</w:t>
      </w:r>
    </w:p>
    <w:p w14:paraId="48A57E0E" w14:textId="77777777" w:rsidR="00125AF0" w:rsidRDefault="00125AF0" w:rsidP="00B311CF">
      <w:pPr>
        <w:pStyle w:val="Overskrift2"/>
        <w:numPr>
          <w:ilvl w:val="1"/>
          <w:numId w:val="1"/>
        </w:numPr>
      </w:pPr>
      <w:bookmarkStart w:id="12" w:name="_Toc63427496"/>
      <w:r>
        <w:t>0-alternativet: Dagens minerallovregulering</w:t>
      </w:r>
      <w:bookmarkEnd w:id="12"/>
    </w:p>
    <w:p w14:paraId="57FAC026" w14:textId="6D6B4DA9" w:rsidR="00B1097B" w:rsidRPr="00B1097B" w:rsidRDefault="00B1097B" w:rsidP="00B1097B">
      <w:r>
        <w:t xml:space="preserve">Dette alternativet er naturlig å bruke som sammenligningsgrunnlag for de andre modellene. </w:t>
      </w:r>
      <w:r w:rsidR="00B77884">
        <w:t>Dagens system er kort beskrevet i eget vedlegg.</w:t>
      </w:r>
      <w:r w:rsidR="00762140">
        <w:t xml:space="preserve"> De vesentligste utfordringene ved modellen fremgår av punkt 2 over og av omtalen i utkastet til NOU, kap. </w:t>
      </w:r>
      <w:r w:rsidR="00A01577">
        <w:t>5, utfordringer med dagens lov</w:t>
      </w:r>
      <w:r w:rsidR="00762140">
        <w:t>.</w:t>
      </w:r>
    </w:p>
    <w:p w14:paraId="3A429582" w14:textId="77777777" w:rsidR="00125AF0" w:rsidRDefault="00125AF0" w:rsidP="00B311CF">
      <w:pPr>
        <w:pStyle w:val="Overskrift2"/>
        <w:numPr>
          <w:ilvl w:val="1"/>
          <w:numId w:val="1"/>
        </w:numPr>
      </w:pPr>
      <w:bookmarkStart w:id="13" w:name="_Toc63427497"/>
      <w:r>
        <w:t>0-alternativet med justeringer</w:t>
      </w:r>
      <w:bookmarkEnd w:id="13"/>
    </w:p>
    <w:p w14:paraId="6C13EA8D" w14:textId="7DB21F99" w:rsidR="00387288" w:rsidRDefault="00387288" w:rsidP="2CE6EA0C">
      <w:pPr>
        <w:rPr>
          <w:rFonts w:eastAsiaTheme="minorEastAsia"/>
        </w:rPr>
      </w:pPr>
      <w:r>
        <w:rPr>
          <w:rFonts w:eastAsiaTheme="minorEastAsia"/>
        </w:rPr>
        <w:t xml:space="preserve">I dette alternativet beholdes delingen mellom statens og grunneiers mineraler, som i dag. Det foreslås endringer </w:t>
      </w:r>
      <w:r w:rsidR="00836014">
        <w:rPr>
          <w:rFonts w:eastAsiaTheme="minorEastAsia"/>
        </w:rPr>
        <w:t>primært for statens mineraler.</w:t>
      </w:r>
    </w:p>
    <w:p w14:paraId="61AA5F7E" w14:textId="256C0D04" w:rsidR="00393F9C" w:rsidRDefault="00393F9C" w:rsidP="00393F9C">
      <w:r>
        <w:t>Forslagene</w:t>
      </w:r>
      <w:r w:rsidR="00CC7F9F">
        <w:t xml:space="preserve"> til endringer i mineralloven som ble sendt på høring høsten 2020</w:t>
      </w:r>
      <w:r>
        <w:t xml:space="preserve"> videreføres i denne modellen</w:t>
      </w:r>
      <w:r w:rsidR="004A7ECC">
        <w:t>.</w:t>
      </w:r>
    </w:p>
    <w:p w14:paraId="47DDF208" w14:textId="33CCD5E2" w:rsidR="004A7ECC" w:rsidRDefault="004A7ECC" w:rsidP="00393F9C">
      <w:r>
        <w:t>I dette alternativer inngår:</w:t>
      </w:r>
    </w:p>
    <w:p w14:paraId="6CD47827" w14:textId="09D1521D" w:rsidR="00780482" w:rsidRPr="00174FDB" w:rsidRDefault="003A5039" w:rsidP="00B311CF">
      <w:pPr>
        <w:pStyle w:val="Listeavsnitt"/>
        <w:numPr>
          <w:ilvl w:val="0"/>
          <w:numId w:val="4"/>
        </w:numPr>
        <w:rPr>
          <w:rFonts w:eastAsiaTheme="minorEastAsia"/>
        </w:rPr>
      </w:pPr>
      <w:r w:rsidRPr="6EDD7203">
        <w:rPr>
          <w:rFonts w:eastAsiaTheme="minorEastAsia"/>
        </w:rPr>
        <w:t xml:space="preserve">Innføre </w:t>
      </w:r>
      <w:r w:rsidR="004C30AA" w:rsidRPr="6EDD7203">
        <w:rPr>
          <w:rFonts w:eastAsiaTheme="minorEastAsia"/>
        </w:rPr>
        <w:t xml:space="preserve">krav om </w:t>
      </w:r>
      <w:r w:rsidR="00987FDC" w:rsidRPr="6EDD7203">
        <w:rPr>
          <w:rFonts w:eastAsiaTheme="minorEastAsia"/>
        </w:rPr>
        <w:t>undersøkelse</w:t>
      </w:r>
      <w:r w:rsidR="00140178">
        <w:rPr>
          <w:rFonts w:eastAsiaTheme="minorEastAsia"/>
        </w:rPr>
        <w:t>sprogram</w:t>
      </w:r>
      <w:r w:rsidR="00006575" w:rsidRPr="6EDD7203">
        <w:rPr>
          <w:rFonts w:eastAsiaTheme="minorEastAsia"/>
        </w:rPr>
        <w:t xml:space="preserve"> for statens mineraler</w:t>
      </w:r>
      <w:r w:rsidR="00650BF2">
        <w:rPr>
          <w:rFonts w:eastAsiaTheme="minorEastAsia"/>
        </w:rPr>
        <w:t xml:space="preserve"> inkludert en arbeidsforpliktelse</w:t>
      </w:r>
      <w:r w:rsidR="00786DAD">
        <w:rPr>
          <w:rFonts w:eastAsiaTheme="minorEastAsia"/>
        </w:rPr>
        <w:t>. Undersøkelsesprogrammet kan</w:t>
      </w:r>
      <w:r w:rsidR="00D94CAF">
        <w:rPr>
          <w:rFonts w:eastAsiaTheme="minorEastAsia"/>
        </w:rPr>
        <w:t xml:space="preserve"> beskrive hvilke </w:t>
      </w:r>
      <w:r w:rsidR="009E2B5A">
        <w:rPr>
          <w:rFonts w:eastAsiaTheme="minorEastAsia"/>
        </w:rPr>
        <w:t>mineraler det undersøkes</w:t>
      </w:r>
      <w:r w:rsidR="00152D53">
        <w:rPr>
          <w:rFonts w:eastAsiaTheme="minorEastAsia"/>
        </w:rPr>
        <w:t xml:space="preserve"> etter, når undersøkelsene skal gjøres, i hvilket omfang og med hvilke metoder</w:t>
      </w:r>
      <w:r w:rsidR="00987FDC" w:rsidRPr="6EDD7203">
        <w:rPr>
          <w:rFonts w:eastAsiaTheme="minorEastAsia"/>
        </w:rPr>
        <w:t>.</w:t>
      </w:r>
      <w:r w:rsidR="00140178">
        <w:rPr>
          <w:rFonts w:eastAsiaTheme="minorEastAsia"/>
        </w:rPr>
        <w:t xml:space="preserve"> </w:t>
      </w:r>
    </w:p>
    <w:p w14:paraId="50BE71AE" w14:textId="000FB30F" w:rsidR="003E4274" w:rsidRDefault="000F26E2" w:rsidP="00B311CF">
      <w:pPr>
        <w:pStyle w:val="Listeavsnitt"/>
        <w:numPr>
          <w:ilvl w:val="0"/>
          <w:numId w:val="4"/>
        </w:numPr>
        <w:rPr>
          <w:rFonts w:eastAsiaTheme="minorEastAsia"/>
        </w:rPr>
      </w:pPr>
      <w:r w:rsidRPr="008C039C">
        <w:rPr>
          <w:rFonts w:eastAsiaTheme="minorEastAsia"/>
        </w:rPr>
        <w:t>Årlig rapportering</w:t>
      </w:r>
      <w:r w:rsidR="00924C3D" w:rsidRPr="008C039C">
        <w:rPr>
          <w:rFonts w:eastAsiaTheme="minorEastAsia"/>
        </w:rPr>
        <w:t xml:space="preserve"> </w:t>
      </w:r>
      <w:r w:rsidR="00FF0C17" w:rsidRPr="008C039C">
        <w:rPr>
          <w:rFonts w:eastAsiaTheme="minorEastAsia"/>
        </w:rPr>
        <w:t xml:space="preserve">av kartleggingsdata </w:t>
      </w:r>
      <w:r w:rsidR="007E6928">
        <w:rPr>
          <w:rFonts w:eastAsiaTheme="minorEastAsia"/>
        </w:rPr>
        <w:t xml:space="preserve">fra undersøkelser </w:t>
      </w:r>
      <w:r w:rsidR="00FF0C17" w:rsidRPr="008C039C">
        <w:rPr>
          <w:rFonts w:eastAsiaTheme="minorEastAsia"/>
        </w:rPr>
        <w:t>til NGU/DMF</w:t>
      </w:r>
      <w:r w:rsidR="0027625F">
        <w:rPr>
          <w:rFonts w:eastAsiaTheme="minorEastAsia"/>
        </w:rPr>
        <w:t>.</w:t>
      </w:r>
      <w:r w:rsidR="005929E0">
        <w:rPr>
          <w:rFonts w:eastAsiaTheme="minorEastAsia"/>
        </w:rPr>
        <w:t xml:space="preserve"> </w:t>
      </w:r>
      <w:r w:rsidR="0027625F">
        <w:rPr>
          <w:rFonts w:eastAsiaTheme="minorEastAsia"/>
        </w:rPr>
        <w:t>D</w:t>
      </w:r>
      <w:r w:rsidR="008A719D">
        <w:rPr>
          <w:rFonts w:eastAsiaTheme="minorEastAsia"/>
        </w:rPr>
        <w:t xml:space="preserve">ataene bør holdes </w:t>
      </w:r>
      <w:r w:rsidR="005929E0">
        <w:rPr>
          <w:rFonts w:eastAsiaTheme="minorEastAsia"/>
        </w:rPr>
        <w:t>konfidensiel</w:t>
      </w:r>
      <w:r w:rsidR="008A719D">
        <w:rPr>
          <w:rFonts w:eastAsiaTheme="minorEastAsia"/>
        </w:rPr>
        <w:t xml:space="preserve">t </w:t>
      </w:r>
      <w:r w:rsidR="0027625F">
        <w:rPr>
          <w:rFonts w:eastAsiaTheme="minorEastAsia"/>
        </w:rPr>
        <w:t>en viss periode</w:t>
      </w:r>
      <w:r w:rsidR="00662350">
        <w:rPr>
          <w:rFonts w:eastAsiaTheme="minorEastAsia"/>
        </w:rPr>
        <w:t>.</w:t>
      </w:r>
      <w:r w:rsidR="00713EEA" w:rsidRPr="008C039C">
        <w:rPr>
          <w:rFonts w:eastAsiaTheme="minorEastAsia"/>
        </w:rPr>
        <w:t xml:space="preserve"> </w:t>
      </w:r>
      <w:r w:rsidR="00662350">
        <w:rPr>
          <w:rFonts w:eastAsiaTheme="minorEastAsia"/>
        </w:rPr>
        <w:t>R</w:t>
      </w:r>
      <w:r w:rsidR="009358BD" w:rsidRPr="008C039C">
        <w:rPr>
          <w:rFonts w:eastAsiaTheme="minorEastAsia"/>
        </w:rPr>
        <w:t xml:space="preserve">apportering </w:t>
      </w:r>
      <w:r w:rsidR="002117C1">
        <w:rPr>
          <w:rFonts w:eastAsiaTheme="minorEastAsia"/>
        </w:rPr>
        <w:t xml:space="preserve">til DMF </w:t>
      </w:r>
      <w:r w:rsidR="003B67DA">
        <w:rPr>
          <w:rFonts w:eastAsiaTheme="minorEastAsia"/>
        </w:rPr>
        <w:t>om</w:t>
      </w:r>
      <w:r w:rsidR="003B67DA" w:rsidRPr="008C039C">
        <w:rPr>
          <w:rFonts w:eastAsiaTheme="minorEastAsia"/>
        </w:rPr>
        <w:t xml:space="preserve"> </w:t>
      </w:r>
      <w:r w:rsidR="00713EEA" w:rsidRPr="008C039C">
        <w:rPr>
          <w:rFonts w:eastAsiaTheme="minorEastAsia"/>
        </w:rPr>
        <w:t>status</w:t>
      </w:r>
      <w:r w:rsidR="009358BD" w:rsidRPr="008C039C">
        <w:rPr>
          <w:rFonts w:eastAsiaTheme="minorEastAsia"/>
        </w:rPr>
        <w:t xml:space="preserve"> for arbeidene iht. </w:t>
      </w:r>
      <w:r w:rsidR="0059603B" w:rsidRPr="008C039C">
        <w:rPr>
          <w:rFonts w:eastAsiaTheme="minorEastAsia"/>
        </w:rPr>
        <w:t>arbeids</w:t>
      </w:r>
      <w:r w:rsidR="0059603B">
        <w:rPr>
          <w:rFonts w:eastAsiaTheme="minorEastAsia"/>
        </w:rPr>
        <w:t>program</w:t>
      </w:r>
      <w:r w:rsidR="0059603B" w:rsidRPr="008C039C">
        <w:rPr>
          <w:rFonts w:eastAsiaTheme="minorEastAsia"/>
        </w:rPr>
        <w:t xml:space="preserve"> </w:t>
      </w:r>
      <w:r w:rsidR="00924C3D" w:rsidRPr="008C039C">
        <w:rPr>
          <w:rFonts w:eastAsiaTheme="minorEastAsia"/>
        </w:rPr>
        <w:t xml:space="preserve">med </w:t>
      </w:r>
      <w:r w:rsidR="004710F4">
        <w:rPr>
          <w:rFonts w:eastAsiaTheme="minorEastAsia"/>
        </w:rPr>
        <w:t>krav om et</w:t>
      </w:r>
      <w:r w:rsidR="00924C3D" w:rsidRPr="008C039C">
        <w:rPr>
          <w:rFonts w:eastAsiaTheme="minorEastAsia"/>
        </w:rPr>
        <w:t xml:space="preserve"> åpent </w:t>
      </w:r>
      <w:r w:rsidR="004A60DF" w:rsidRPr="008C039C">
        <w:rPr>
          <w:rFonts w:eastAsiaTheme="minorEastAsia"/>
        </w:rPr>
        <w:t>statusmøte</w:t>
      </w:r>
      <w:r w:rsidR="00FF0C17" w:rsidRPr="008C039C">
        <w:rPr>
          <w:rFonts w:eastAsiaTheme="minorEastAsia"/>
        </w:rPr>
        <w:t xml:space="preserve"> </w:t>
      </w:r>
      <w:r w:rsidR="004710F4">
        <w:rPr>
          <w:rFonts w:eastAsiaTheme="minorEastAsia"/>
        </w:rPr>
        <w:t xml:space="preserve">årlig </w:t>
      </w:r>
      <w:r w:rsidR="00FF0C17" w:rsidRPr="008C039C">
        <w:rPr>
          <w:rFonts w:eastAsiaTheme="minorEastAsia"/>
        </w:rPr>
        <w:t>for berørte interesser.</w:t>
      </w:r>
      <w:r w:rsidR="002F1FE3">
        <w:rPr>
          <w:rFonts w:eastAsiaTheme="minorEastAsia"/>
        </w:rPr>
        <w:t xml:space="preserve"> </w:t>
      </w:r>
    </w:p>
    <w:p w14:paraId="0D8E13D0" w14:textId="43855BFA" w:rsidR="003E4274" w:rsidRPr="00B123E3" w:rsidRDefault="00E614FF" w:rsidP="00B311CF">
      <w:pPr>
        <w:pStyle w:val="Listeavsnitt"/>
        <w:numPr>
          <w:ilvl w:val="0"/>
          <w:numId w:val="4"/>
        </w:numPr>
        <w:rPr>
          <w:rFonts w:eastAsiaTheme="minorEastAsia"/>
        </w:rPr>
      </w:pPr>
      <w:r w:rsidRPr="00B123E3">
        <w:rPr>
          <w:rFonts w:eastAsiaTheme="minorEastAsia"/>
        </w:rPr>
        <w:t>Undersøkelsest</w:t>
      </w:r>
      <w:r w:rsidR="00B11487" w:rsidRPr="00B123E3">
        <w:rPr>
          <w:rFonts w:eastAsiaTheme="minorEastAsia"/>
        </w:rPr>
        <w:t xml:space="preserve">illatelse kan gis for eksempel for tre år, med mulighet for forlengelse i </w:t>
      </w:r>
      <w:r w:rsidR="00D612F9" w:rsidRPr="00B123E3">
        <w:rPr>
          <w:rFonts w:eastAsiaTheme="minorEastAsia"/>
        </w:rPr>
        <w:t>nye tre år</w:t>
      </w:r>
      <w:r w:rsidR="00161F57" w:rsidRPr="00B123E3">
        <w:rPr>
          <w:rFonts w:eastAsiaTheme="minorEastAsia"/>
        </w:rPr>
        <w:t xml:space="preserve"> gitt oppfyllelse av arbeidsplikten</w:t>
      </w:r>
      <w:r w:rsidR="00B123E3" w:rsidRPr="00B123E3">
        <w:rPr>
          <w:rFonts w:eastAsiaTheme="minorEastAsia"/>
        </w:rPr>
        <w:t xml:space="preserve">, </w:t>
      </w:r>
      <w:r w:rsidR="00D612F9" w:rsidRPr="00B123E3">
        <w:rPr>
          <w:rFonts w:eastAsiaTheme="minorEastAsia"/>
        </w:rPr>
        <w:t xml:space="preserve">med et maksimalt antall </w:t>
      </w:r>
      <w:r w:rsidR="00161F57" w:rsidRPr="00B123E3">
        <w:rPr>
          <w:rFonts w:eastAsiaTheme="minorEastAsia"/>
        </w:rPr>
        <w:t>samle</w:t>
      </w:r>
      <w:r w:rsidR="00632A01" w:rsidRPr="00B123E3">
        <w:rPr>
          <w:rFonts w:eastAsiaTheme="minorEastAsia"/>
        </w:rPr>
        <w:t>d</w:t>
      </w:r>
      <w:r w:rsidR="00161F57" w:rsidRPr="00B123E3">
        <w:rPr>
          <w:rFonts w:eastAsiaTheme="minorEastAsia"/>
        </w:rPr>
        <w:t xml:space="preserve">e </w:t>
      </w:r>
      <w:r w:rsidR="00D612F9" w:rsidRPr="00B123E3">
        <w:rPr>
          <w:rFonts w:eastAsiaTheme="minorEastAsia"/>
        </w:rPr>
        <w:t>år</w:t>
      </w:r>
      <w:r w:rsidR="00161F57" w:rsidRPr="00B123E3">
        <w:rPr>
          <w:rFonts w:eastAsiaTheme="minorEastAsia"/>
        </w:rPr>
        <w:t xml:space="preserve"> for undersøkelse. </w:t>
      </w:r>
    </w:p>
    <w:p w14:paraId="7C16A1AA" w14:textId="34C96682" w:rsidR="00055A58" w:rsidRPr="00055A58" w:rsidRDefault="00CD4422" w:rsidP="00B311CF">
      <w:pPr>
        <w:pStyle w:val="Listeavsnitt"/>
        <w:numPr>
          <w:ilvl w:val="0"/>
          <w:numId w:val="4"/>
        </w:numPr>
        <w:rPr>
          <w:rFonts w:eastAsiaTheme="minorEastAsia"/>
        </w:rPr>
      </w:pPr>
      <w:r w:rsidRPr="2CE6EA0C">
        <w:rPr>
          <w:rFonts w:eastAsiaTheme="minorEastAsia"/>
        </w:rPr>
        <w:t xml:space="preserve">DMF bør gis anledning til å </w:t>
      </w:r>
      <w:r w:rsidR="00A92E4B" w:rsidRPr="2CE6EA0C">
        <w:rPr>
          <w:rFonts w:eastAsiaTheme="minorEastAsia"/>
        </w:rPr>
        <w:t xml:space="preserve">inndra undersøkelsesretten </w:t>
      </w:r>
      <w:r w:rsidR="00457DD1" w:rsidRPr="2CE6EA0C">
        <w:rPr>
          <w:rFonts w:eastAsiaTheme="minorEastAsia"/>
        </w:rPr>
        <w:t xml:space="preserve">før tre år har gått </w:t>
      </w:r>
      <w:r w:rsidR="00A92E4B" w:rsidRPr="2CE6EA0C">
        <w:rPr>
          <w:rFonts w:eastAsiaTheme="minorEastAsia"/>
        </w:rPr>
        <w:t xml:space="preserve">dersom </w:t>
      </w:r>
      <w:r w:rsidR="00457DD1" w:rsidRPr="2CE6EA0C">
        <w:rPr>
          <w:rFonts w:eastAsiaTheme="minorEastAsia"/>
        </w:rPr>
        <w:t>rapporteringen er mangelfull eller arbeids</w:t>
      </w:r>
      <w:r w:rsidR="00F33103">
        <w:rPr>
          <w:rFonts w:eastAsiaTheme="minorEastAsia"/>
        </w:rPr>
        <w:t>for</w:t>
      </w:r>
      <w:r w:rsidR="00457DD1" w:rsidRPr="2CE6EA0C">
        <w:rPr>
          <w:rFonts w:eastAsiaTheme="minorEastAsia"/>
        </w:rPr>
        <w:t>plikte</w:t>
      </w:r>
      <w:r w:rsidR="00981731">
        <w:rPr>
          <w:rFonts w:eastAsiaTheme="minorEastAsia"/>
        </w:rPr>
        <w:t>lse</w:t>
      </w:r>
      <w:r w:rsidR="00457DD1" w:rsidRPr="2CE6EA0C">
        <w:rPr>
          <w:rFonts w:eastAsiaTheme="minorEastAsia"/>
        </w:rPr>
        <w:t>n</w:t>
      </w:r>
      <w:r w:rsidR="00143FE2" w:rsidRPr="2CE6EA0C">
        <w:rPr>
          <w:rFonts w:eastAsiaTheme="minorEastAsia"/>
        </w:rPr>
        <w:t xml:space="preserve"> ikke opprettholdes.</w:t>
      </w:r>
    </w:p>
    <w:p w14:paraId="04CD083A" w14:textId="26AB0D7F" w:rsidR="00E42DA3" w:rsidRPr="00E42DA3" w:rsidRDefault="00E20FEC" w:rsidP="00B311CF">
      <w:pPr>
        <w:pStyle w:val="Listeavsnitt"/>
        <w:numPr>
          <w:ilvl w:val="0"/>
          <w:numId w:val="7"/>
        </w:numPr>
        <w:rPr>
          <w:rFonts w:eastAsiaTheme="minorEastAsia"/>
        </w:rPr>
      </w:pPr>
      <w:r w:rsidRPr="00E42DA3">
        <w:rPr>
          <w:rFonts w:eastAsiaTheme="minorEastAsia"/>
        </w:rPr>
        <w:t xml:space="preserve">Dagens </w:t>
      </w:r>
      <w:r w:rsidR="006C2760">
        <w:rPr>
          <w:rFonts w:eastAsiaTheme="minorEastAsia"/>
        </w:rPr>
        <w:t>rettighets</w:t>
      </w:r>
      <w:r w:rsidRPr="00E42DA3">
        <w:rPr>
          <w:rFonts w:eastAsiaTheme="minorEastAsia"/>
        </w:rPr>
        <w:t>system videreføres</w:t>
      </w:r>
      <w:r w:rsidR="006C2760">
        <w:rPr>
          <w:rFonts w:eastAsiaTheme="minorEastAsia"/>
        </w:rPr>
        <w:t>:</w:t>
      </w:r>
      <w:r w:rsidRPr="00E42DA3">
        <w:rPr>
          <w:rFonts w:eastAsiaTheme="minorEastAsia"/>
        </w:rPr>
        <w:t xml:space="preserve"> </w:t>
      </w:r>
      <w:r w:rsidR="00245F60" w:rsidRPr="00E42DA3">
        <w:rPr>
          <w:rFonts w:eastAsiaTheme="minorEastAsia"/>
        </w:rPr>
        <w:t>separate utvinningsretter for statens og grunneiers mineraler</w:t>
      </w:r>
      <w:r w:rsidR="00D26769" w:rsidRPr="00E42DA3">
        <w:rPr>
          <w:rFonts w:eastAsiaTheme="minorEastAsia"/>
        </w:rPr>
        <w:t xml:space="preserve">, </w:t>
      </w:r>
      <w:r w:rsidR="00D60DEC" w:rsidRPr="00E42DA3">
        <w:rPr>
          <w:rFonts w:eastAsiaTheme="minorEastAsia"/>
        </w:rPr>
        <w:t xml:space="preserve">samt </w:t>
      </w:r>
      <w:r w:rsidRPr="00E42DA3">
        <w:rPr>
          <w:rFonts w:eastAsiaTheme="minorEastAsia"/>
        </w:rPr>
        <w:t xml:space="preserve">fortrinnsrett for </w:t>
      </w:r>
      <w:r w:rsidR="00AC784F" w:rsidRPr="00E42DA3">
        <w:rPr>
          <w:rFonts w:eastAsiaTheme="minorEastAsia"/>
        </w:rPr>
        <w:t>utvinningsrett</w:t>
      </w:r>
      <w:r w:rsidR="00D60DEC" w:rsidRPr="00E42DA3">
        <w:rPr>
          <w:rFonts w:eastAsiaTheme="minorEastAsia"/>
        </w:rPr>
        <w:t xml:space="preserve"> for statens mineraler for </w:t>
      </w:r>
      <w:r w:rsidR="001C71E3" w:rsidRPr="00E42DA3">
        <w:rPr>
          <w:rFonts w:eastAsiaTheme="minorEastAsia"/>
        </w:rPr>
        <w:t>un</w:t>
      </w:r>
      <w:r w:rsidR="0043408A" w:rsidRPr="00E42DA3">
        <w:rPr>
          <w:rFonts w:eastAsiaTheme="minorEastAsia"/>
        </w:rPr>
        <w:t>dersøker med første prioritet</w:t>
      </w:r>
      <w:r w:rsidR="00685456" w:rsidRPr="00E42DA3">
        <w:rPr>
          <w:rFonts w:eastAsiaTheme="minorEastAsia"/>
        </w:rPr>
        <w:t>.</w:t>
      </w:r>
      <w:r w:rsidR="00C06D18" w:rsidRPr="00E42DA3">
        <w:rPr>
          <w:rFonts w:eastAsiaTheme="minorEastAsia"/>
        </w:rPr>
        <w:t xml:space="preserve"> </w:t>
      </w:r>
    </w:p>
    <w:p w14:paraId="02A32A96" w14:textId="744B38C0" w:rsidR="00125AF0" w:rsidRPr="00E42DA3" w:rsidRDefault="003955E3" w:rsidP="00B311CF">
      <w:pPr>
        <w:pStyle w:val="Listeavsnitt"/>
        <w:numPr>
          <w:ilvl w:val="0"/>
          <w:numId w:val="7"/>
        </w:numPr>
        <w:rPr>
          <w:rFonts w:eastAsiaTheme="minorEastAsia"/>
        </w:rPr>
      </w:pPr>
      <w:r w:rsidRPr="00E42DA3">
        <w:rPr>
          <w:rFonts w:eastAsiaTheme="minorEastAsia"/>
        </w:rPr>
        <w:t>Ordningen med d</w:t>
      </w:r>
      <w:r w:rsidR="00EA0328" w:rsidRPr="00E42DA3">
        <w:rPr>
          <w:rFonts w:eastAsiaTheme="minorEastAsia"/>
        </w:rPr>
        <w:t>riftskonsesjon</w:t>
      </w:r>
      <w:r w:rsidRPr="00E42DA3">
        <w:rPr>
          <w:rFonts w:eastAsiaTheme="minorEastAsia"/>
        </w:rPr>
        <w:t xml:space="preserve"> videreføres</w:t>
      </w:r>
      <w:r w:rsidR="00377B95" w:rsidRPr="00E42DA3">
        <w:rPr>
          <w:rFonts w:eastAsiaTheme="minorEastAsia"/>
        </w:rPr>
        <w:t xml:space="preserve"> omtrent som i dag</w:t>
      </w:r>
      <w:r w:rsidRPr="00E42DA3">
        <w:rPr>
          <w:rFonts w:eastAsiaTheme="minorEastAsia"/>
        </w:rPr>
        <w:t xml:space="preserve">. </w:t>
      </w:r>
    </w:p>
    <w:p w14:paraId="7DC38053" w14:textId="09F4973D" w:rsidR="000807F0" w:rsidRPr="00DB0E66" w:rsidRDefault="000807F0" w:rsidP="00B311CF">
      <w:pPr>
        <w:pStyle w:val="Listeavsnitt"/>
        <w:numPr>
          <w:ilvl w:val="0"/>
          <w:numId w:val="7"/>
        </w:numPr>
        <w:rPr>
          <w:rFonts w:eastAsiaTheme="minorEastAsia"/>
        </w:rPr>
      </w:pPr>
      <w:r w:rsidRPr="6EDD7203">
        <w:rPr>
          <w:rFonts w:eastAsiaTheme="minorEastAsia"/>
        </w:rPr>
        <w:t>Det innføres regler om s</w:t>
      </w:r>
      <w:r w:rsidR="00C23842" w:rsidRPr="6EDD7203">
        <w:rPr>
          <w:rFonts w:eastAsiaTheme="minorEastAsia"/>
        </w:rPr>
        <w:t>amordning</w:t>
      </w:r>
      <w:r w:rsidR="003079D8" w:rsidRPr="6EDD7203">
        <w:rPr>
          <w:rFonts w:eastAsiaTheme="minorEastAsia"/>
        </w:rPr>
        <w:t xml:space="preserve"> </w:t>
      </w:r>
      <w:r w:rsidR="0AF97649" w:rsidRPr="6EDD7203">
        <w:rPr>
          <w:rFonts w:eastAsiaTheme="minorEastAsia"/>
        </w:rPr>
        <w:t xml:space="preserve">av drift </w:t>
      </w:r>
      <w:r w:rsidR="003079D8" w:rsidRPr="6EDD7203">
        <w:rPr>
          <w:rFonts w:eastAsiaTheme="minorEastAsia"/>
        </w:rPr>
        <w:t>for utvinningstillatelse</w:t>
      </w:r>
      <w:r w:rsidR="00C95348" w:rsidRPr="6EDD7203">
        <w:rPr>
          <w:rFonts w:eastAsiaTheme="minorEastAsia"/>
        </w:rPr>
        <w:t xml:space="preserve"> </w:t>
      </w:r>
      <w:r w:rsidRPr="6EDD7203">
        <w:rPr>
          <w:rFonts w:eastAsiaTheme="minorEastAsia"/>
        </w:rPr>
        <w:t xml:space="preserve">for </w:t>
      </w:r>
      <w:r w:rsidR="00C95348" w:rsidRPr="6EDD7203">
        <w:rPr>
          <w:rFonts w:eastAsiaTheme="minorEastAsia"/>
        </w:rPr>
        <w:t xml:space="preserve">tilstøtende </w:t>
      </w:r>
      <w:r w:rsidRPr="6EDD7203">
        <w:rPr>
          <w:rFonts w:eastAsiaTheme="minorEastAsia"/>
        </w:rPr>
        <w:t>utvinnings</w:t>
      </w:r>
      <w:r w:rsidR="00C95348" w:rsidRPr="6EDD7203">
        <w:rPr>
          <w:rFonts w:eastAsiaTheme="minorEastAsia"/>
        </w:rPr>
        <w:t>rettigheter</w:t>
      </w:r>
      <w:r w:rsidR="00A26D8A" w:rsidRPr="6EDD7203">
        <w:rPr>
          <w:rFonts w:eastAsiaTheme="minorEastAsia"/>
        </w:rPr>
        <w:t xml:space="preserve"> eller der utvinning skjer</w:t>
      </w:r>
      <w:r w:rsidR="38B34CAE" w:rsidRPr="6EDD7203">
        <w:rPr>
          <w:rFonts w:eastAsiaTheme="minorEastAsia"/>
        </w:rPr>
        <w:t xml:space="preserve"> både av statens og grunneiers mineraler</w:t>
      </w:r>
      <w:r w:rsidR="00A26D8A" w:rsidRPr="6EDD7203">
        <w:rPr>
          <w:rFonts w:eastAsiaTheme="minorEastAsia"/>
        </w:rPr>
        <w:t xml:space="preserve"> fra samme forekomst</w:t>
      </w:r>
      <w:r w:rsidRPr="6EDD7203">
        <w:rPr>
          <w:rFonts w:eastAsiaTheme="minorEastAsia"/>
        </w:rPr>
        <w:t>.</w:t>
      </w:r>
      <w:r w:rsidR="003B4C1E" w:rsidRPr="6EDD7203">
        <w:rPr>
          <w:rFonts w:eastAsiaTheme="minorEastAsia"/>
        </w:rPr>
        <w:t xml:space="preserve"> </w:t>
      </w:r>
    </w:p>
    <w:p w14:paraId="02271CE9" w14:textId="0DD1D870" w:rsidR="00D51B38" w:rsidRPr="007D71E9" w:rsidRDefault="00D93C9A" w:rsidP="00D51B38">
      <w:r w:rsidRPr="007D71E9">
        <w:t>Positive virkninger</w:t>
      </w:r>
      <w:r w:rsidR="00BF2D53">
        <w:t>:</w:t>
      </w:r>
    </w:p>
    <w:p w14:paraId="749E7A49" w14:textId="77777777" w:rsidR="00736858" w:rsidRDefault="00494BBE" w:rsidP="00B311CF">
      <w:pPr>
        <w:pStyle w:val="Listeavsnitt"/>
        <w:numPr>
          <w:ilvl w:val="0"/>
          <w:numId w:val="16"/>
        </w:numPr>
      </w:pPr>
      <w:r>
        <w:t>U</w:t>
      </w:r>
      <w:r w:rsidR="002D7959" w:rsidRPr="00494BBE">
        <w:t>tvidete og strengere krav til undersøker av statens mineraler</w:t>
      </w:r>
      <w:r>
        <w:t xml:space="preserve"> vil legge til rette for</w:t>
      </w:r>
      <w:r w:rsidR="002D7959" w:rsidRPr="00494BBE">
        <w:t xml:space="preserve"> seriøse aktører og prosjekter</w:t>
      </w:r>
      <w:r w:rsidR="00736858">
        <w:t>.</w:t>
      </w:r>
      <w:r w:rsidR="002D7959" w:rsidRPr="00494BBE">
        <w:t xml:space="preserve"> </w:t>
      </w:r>
    </w:p>
    <w:p w14:paraId="3481DD48" w14:textId="125188F6" w:rsidR="00D93C9A" w:rsidRDefault="00A253F6" w:rsidP="00B311CF">
      <w:pPr>
        <w:pStyle w:val="Listeavsnitt"/>
        <w:numPr>
          <w:ilvl w:val="0"/>
          <w:numId w:val="16"/>
        </w:numPr>
      </w:pPr>
      <w:r>
        <w:t>Det blir vanskeligere å bruke u</w:t>
      </w:r>
      <w:r w:rsidR="00BC1CD1">
        <w:t>ndersøkelses</w:t>
      </w:r>
      <w:r w:rsidR="002D7959" w:rsidRPr="00494BBE">
        <w:t xml:space="preserve">rettigheter til statens mineraler for å blokkere </w:t>
      </w:r>
      <w:r>
        <w:t>mulige konkurrenter</w:t>
      </w:r>
      <w:r w:rsidR="002D7959" w:rsidRPr="00494BBE">
        <w:t>. Dette bedrer effektiviteten i rettighetssystemet for statens mineraler, legger bedre til rette for reelle interessenter og gir mulighet for bedre informasjon om reell interesse for rettigheter til statens mineraler.</w:t>
      </w:r>
    </w:p>
    <w:p w14:paraId="4B0AA9E5" w14:textId="752ABC29" w:rsidR="009F1B1C" w:rsidRPr="00494BBE" w:rsidRDefault="009F1B1C" w:rsidP="00B311CF">
      <w:pPr>
        <w:pStyle w:val="Listeavsnitt"/>
        <w:numPr>
          <w:ilvl w:val="0"/>
          <w:numId w:val="16"/>
        </w:numPr>
      </w:pPr>
      <w:r>
        <w:t xml:space="preserve">Regler om samordning av drift vil bidra til å sikre god utnyttelse av mineralressurser og </w:t>
      </w:r>
      <w:r w:rsidR="009C5F4F">
        <w:t>kan redusere transaksjonskostnader ved konkurrerende prosjekter.</w:t>
      </w:r>
    </w:p>
    <w:p w14:paraId="70DE9288" w14:textId="740B7557" w:rsidR="00D93C9A" w:rsidRDefault="00D93C9A" w:rsidP="00D51B38">
      <w:r w:rsidRPr="007D71E9">
        <w:t>Negative virkninger</w:t>
      </w:r>
      <w:r w:rsidR="00C566D3">
        <w:t>/mangler</w:t>
      </w:r>
    </w:p>
    <w:p w14:paraId="10751A99" w14:textId="77777777" w:rsidR="00710B07" w:rsidRDefault="00347643" w:rsidP="00B311CF">
      <w:pPr>
        <w:pStyle w:val="Listeavsnitt"/>
        <w:numPr>
          <w:ilvl w:val="0"/>
          <w:numId w:val="17"/>
        </w:numPr>
      </w:pPr>
      <w:r>
        <w:t>Forslagene vil medføre noe øk</w:t>
      </w:r>
      <w:r w:rsidR="00FD57AB">
        <w:t>t ressursbruk i DMF</w:t>
      </w:r>
      <w:r w:rsidR="005110C8">
        <w:t xml:space="preserve">. </w:t>
      </w:r>
    </w:p>
    <w:p w14:paraId="5A3A1D0A" w14:textId="75EC07F1" w:rsidR="007575B9" w:rsidRDefault="00710B07" w:rsidP="00B311CF">
      <w:pPr>
        <w:pStyle w:val="Listeavsnitt"/>
        <w:numPr>
          <w:ilvl w:val="0"/>
          <w:numId w:val="17"/>
        </w:numPr>
      </w:pPr>
      <w:r>
        <w:t>Fors</w:t>
      </w:r>
      <w:r w:rsidR="00AF5060">
        <w:t>l</w:t>
      </w:r>
      <w:r>
        <w:t>agene</w:t>
      </w:r>
      <w:r w:rsidR="005110C8">
        <w:t xml:space="preserve"> vil også stille </w:t>
      </w:r>
      <w:r w:rsidR="4CEB5481">
        <w:t>st</w:t>
      </w:r>
      <w:r w:rsidR="598F7619">
        <w:t>rengere</w:t>
      </w:r>
      <w:r w:rsidR="00751432">
        <w:t xml:space="preserve"> krav til undersøker</w:t>
      </w:r>
      <w:r w:rsidR="001C308C">
        <w:t>, noe som kan medføre noe økt ressursbruk</w:t>
      </w:r>
      <w:r w:rsidR="00257A94">
        <w:t xml:space="preserve"> i næringslivet</w:t>
      </w:r>
      <w:r w:rsidR="00751432">
        <w:t xml:space="preserve">. </w:t>
      </w:r>
    </w:p>
    <w:p w14:paraId="57E2993D" w14:textId="329A3728" w:rsidR="00AF5060" w:rsidRDefault="00AF5060" w:rsidP="00B311CF">
      <w:pPr>
        <w:pStyle w:val="Listeavsnitt"/>
        <w:numPr>
          <w:ilvl w:val="0"/>
          <w:numId w:val="17"/>
        </w:numPr>
      </w:pPr>
      <w:r>
        <w:lastRenderedPageBreak/>
        <w:t>Flere uløste utfordringer.</w:t>
      </w:r>
    </w:p>
    <w:p w14:paraId="6142BE50" w14:textId="1FAAE62D" w:rsidR="00B73ADB" w:rsidRDefault="007854CA" w:rsidP="00B311CF">
      <w:pPr>
        <w:pStyle w:val="Listeavsnitt"/>
        <w:numPr>
          <w:ilvl w:val="0"/>
          <w:numId w:val="17"/>
        </w:numPr>
      </w:pPr>
      <w:r>
        <w:t xml:space="preserve">Ikke krav om rapportering for grunneiers mineraler. </w:t>
      </w:r>
      <w:r w:rsidR="00B051F4">
        <w:t>Vil trolig bli fortsatt mangelfull rapportering.</w:t>
      </w:r>
    </w:p>
    <w:p w14:paraId="0218CE98" w14:textId="37E2C8E6" w:rsidR="00D51B38" w:rsidRDefault="003A6AFF" w:rsidP="00B311CF">
      <w:pPr>
        <w:pStyle w:val="Listeavsnitt"/>
        <w:numPr>
          <w:ilvl w:val="0"/>
          <w:numId w:val="18"/>
        </w:numPr>
      </w:pPr>
      <w:r>
        <w:t xml:space="preserve">Det vil fremdeles ikke være rapporteringsplikt for data, prøver mv. innsamlet i letefasen. </w:t>
      </w:r>
    </w:p>
    <w:p w14:paraId="5D3A881E" w14:textId="77777777" w:rsidR="00D16D5B" w:rsidRPr="00D51B38" w:rsidRDefault="00D16D5B" w:rsidP="00C14CFF">
      <w:pPr>
        <w:pStyle w:val="Listeavsnitt"/>
      </w:pPr>
    </w:p>
    <w:p w14:paraId="64334476" w14:textId="3E9573C8" w:rsidR="00063EB8" w:rsidRDefault="00063EB8" w:rsidP="00B311CF">
      <w:pPr>
        <w:pStyle w:val="Overskrift2"/>
        <w:numPr>
          <w:ilvl w:val="1"/>
          <w:numId w:val="1"/>
        </w:numPr>
      </w:pPr>
      <w:bookmarkStart w:id="14" w:name="_Toc63427498"/>
      <w:r>
        <w:t>Beholde skillet mellom statens og grunneiers mineraler</w:t>
      </w:r>
      <w:r w:rsidR="00C02FEB">
        <w:t xml:space="preserve">, men krav om </w:t>
      </w:r>
      <w:r w:rsidR="00507E69">
        <w:t>prekvalifisering</w:t>
      </w:r>
      <w:r w:rsidR="00F4227B">
        <w:t xml:space="preserve"> </w:t>
      </w:r>
      <w:r w:rsidR="0054534A">
        <w:t xml:space="preserve">eller konsesjon </w:t>
      </w:r>
      <w:r w:rsidR="00F4227B">
        <w:t>for undersøker</w:t>
      </w:r>
      <w:r w:rsidR="30B36371">
        <w:t xml:space="preserve"> (Ernst N. modell 2)</w:t>
      </w:r>
      <w:bookmarkEnd w:id="14"/>
    </w:p>
    <w:p w14:paraId="6F5D3ABA" w14:textId="3222FADC" w:rsidR="00F4227B" w:rsidRDefault="00F4227B" w:rsidP="00F4227B">
      <w:r>
        <w:t xml:space="preserve">Dagens skille mellom statens og grunneiers mineraler opprettholdes, men man </w:t>
      </w:r>
      <w:r w:rsidR="005B693A">
        <w:t>stiller</w:t>
      </w:r>
      <w:r>
        <w:t xml:space="preserve"> krav</w:t>
      </w:r>
      <w:r w:rsidR="005B693A">
        <w:t xml:space="preserve"> om </w:t>
      </w:r>
      <w:r w:rsidR="00946BA6">
        <w:t>konsesjon for undersøkelse</w:t>
      </w:r>
      <w:r>
        <w:t xml:space="preserve"> av grunneiermineraler</w:t>
      </w:r>
      <w:r w:rsidR="00946BA6">
        <w:t xml:space="preserve"> og statens mineraler. Kravene til </w:t>
      </w:r>
      <w:r w:rsidR="004323F6">
        <w:t xml:space="preserve">en slik </w:t>
      </w:r>
      <w:r w:rsidR="00946BA6">
        <w:t>konsesjon</w:t>
      </w:r>
      <w:r w:rsidR="009C31BF">
        <w:t xml:space="preserve"> må være forholdsmessige</w:t>
      </w:r>
      <w:r w:rsidR="004323F6">
        <w:t xml:space="preserve"> og ikke medføre at </w:t>
      </w:r>
      <w:r w:rsidR="00FB3436">
        <w:t xml:space="preserve">det blir urimelig byrdefullt </w:t>
      </w:r>
      <w:r w:rsidR="00CC7EBB">
        <w:t>å søke om undersøkelsestillatelse</w:t>
      </w:r>
      <w:r w:rsidR="004323F6">
        <w:t>.</w:t>
      </w:r>
      <w:r w:rsidR="00812B45">
        <w:t xml:space="preserve"> </w:t>
      </w:r>
      <w:r w:rsidR="00BC0301">
        <w:t>Alternativet med konsesjon</w:t>
      </w:r>
      <w:r w:rsidR="009F0693">
        <w:t xml:space="preserve"> er langt på vei sammenfallende med Ernst Nordtveits </w:t>
      </w:r>
      <w:r w:rsidR="00C373A8">
        <w:t xml:space="preserve">modell </w:t>
      </w:r>
      <w:r w:rsidR="00BC0301">
        <w:t>2</w:t>
      </w:r>
      <w:r w:rsidR="00C373A8">
        <w:t>, jf. punkt 1.3</w:t>
      </w:r>
      <w:r w:rsidR="00BC0301">
        <w:t>.</w:t>
      </w:r>
    </w:p>
    <w:p w14:paraId="317ABB50" w14:textId="7EE46314" w:rsidR="00D101E6" w:rsidRDefault="00D101E6" w:rsidP="00B311CF">
      <w:pPr>
        <w:pStyle w:val="Listeavsnitt"/>
        <w:numPr>
          <w:ilvl w:val="0"/>
          <w:numId w:val="5"/>
        </w:numPr>
      </w:pPr>
      <w:r>
        <w:t>Mineralkategoriene opprettholdes</w:t>
      </w:r>
      <w:r w:rsidR="00647B39">
        <w:t>,</w:t>
      </w:r>
      <w:r>
        <w:t xml:space="preserve"> men felles regulering av undersøkelsestillatelser.</w:t>
      </w:r>
      <w:r w:rsidR="00D52C79">
        <w:t xml:space="preserve"> Etablering av søknadssystem der DMF behandler søknader for begge mineralkategorier</w:t>
      </w:r>
      <w:r w:rsidR="000B43DF">
        <w:t>. Undersøkelses</w:t>
      </w:r>
      <w:r w:rsidR="00F4481E">
        <w:t>rett er eksklusiv.</w:t>
      </w:r>
    </w:p>
    <w:p w14:paraId="0D8A9D9D" w14:textId="2299242A" w:rsidR="00360213" w:rsidRDefault="00360213" w:rsidP="00B311CF">
      <w:pPr>
        <w:pStyle w:val="Listeavsnitt"/>
        <w:numPr>
          <w:ilvl w:val="0"/>
          <w:numId w:val="5"/>
        </w:numPr>
      </w:pPr>
      <w:r>
        <w:t>Utvinningsrett for grunneiers mineraler krever fremdeles avtale med grunneier. DMF tildeler utvinningsrett</w:t>
      </w:r>
      <w:r w:rsidR="00D52C79">
        <w:t xml:space="preserve"> for statens mineraler.</w:t>
      </w:r>
    </w:p>
    <w:p w14:paraId="5B177E68" w14:textId="3C4AF1C6" w:rsidR="0054534A" w:rsidRDefault="0054534A" w:rsidP="00B311CF">
      <w:pPr>
        <w:pStyle w:val="Listeavsnitt"/>
        <w:numPr>
          <w:ilvl w:val="0"/>
          <w:numId w:val="5"/>
        </w:numPr>
      </w:pPr>
      <w:r>
        <w:t xml:space="preserve">Det etableres en ordning med </w:t>
      </w:r>
      <w:r w:rsidR="00B03146">
        <w:t>for eksempel</w:t>
      </w:r>
      <w:r w:rsidR="00A9313D">
        <w:t xml:space="preserve"> prekvalifisering</w:t>
      </w:r>
      <w:r w:rsidR="00816155">
        <w:t xml:space="preserve"> eller konsesjon</w:t>
      </w:r>
      <w:r w:rsidR="0070618D">
        <w:t>/undersøkelsestillatelse</w:t>
      </w:r>
      <w:r w:rsidR="00816155">
        <w:t xml:space="preserve"> for undersøkelser</w:t>
      </w:r>
      <w:r w:rsidR="00850728">
        <w:t xml:space="preserve"> </w:t>
      </w:r>
      <w:r w:rsidR="006C0D25">
        <w:t>av statens og grunneiers mineraler</w:t>
      </w:r>
      <w:r w:rsidR="00E6773C">
        <w:t>,</w:t>
      </w:r>
      <w:r w:rsidR="00A9313D">
        <w:t xml:space="preserve"> basert på </w:t>
      </w:r>
      <w:r w:rsidR="00285DEC">
        <w:t>registrering og visse enkle kriterier</w:t>
      </w:r>
      <w:r w:rsidR="00CF32AB">
        <w:t xml:space="preserve"> som sikrer at </w:t>
      </w:r>
      <w:r w:rsidR="00334AA6">
        <w:t>selskap har e</w:t>
      </w:r>
      <w:r w:rsidR="008E75F4">
        <w:t>t minstenivå av kompetanse og organisasjon</w:t>
      </w:r>
      <w:r w:rsidR="00727972">
        <w:t>.</w:t>
      </w:r>
    </w:p>
    <w:p w14:paraId="2301B5D8" w14:textId="10777C15" w:rsidR="00044C07" w:rsidRDefault="00044C07" w:rsidP="00B311CF">
      <w:pPr>
        <w:pStyle w:val="Listeavsnitt"/>
        <w:numPr>
          <w:ilvl w:val="1"/>
          <w:numId w:val="5"/>
        </w:numPr>
      </w:pPr>
      <w:r>
        <w:t>Prekvalifisering</w:t>
      </w:r>
      <w:r w:rsidR="00A62947">
        <w:t>:</w:t>
      </w:r>
      <w:r>
        <w:t xml:space="preserve"> kun virksomheter som </w:t>
      </w:r>
      <w:r w:rsidR="00E22314">
        <w:t>er godkjent etter visse (enkle) kriterier kan gjennomføre under</w:t>
      </w:r>
      <w:r w:rsidR="009164D1">
        <w:t>s</w:t>
      </w:r>
      <w:r w:rsidR="00E22314">
        <w:t>økelser</w:t>
      </w:r>
      <w:r w:rsidR="00E26467">
        <w:t xml:space="preserve"> etter </w:t>
      </w:r>
      <w:r w:rsidR="005F3D50">
        <w:t xml:space="preserve">statens eller grunneiers mineraler. </w:t>
      </w:r>
      <w:r w:rsidR="00BA5296">
        <w:t>Kompetansekrav</w:t>
      </w:r>
      <w:r w:rsidR="00000892">
        <w:t>, rapporteringskrav for undersøkelse,</w:t>
      </w:r>
      <w:r w:rsidR="00F4066F">
        <w:t xml:space="preserve"> og krav til registrering</w:t>
      </w:r>
      <w:r w:rsidR="00000892">
        <w:t xml:space="preserve"> i </w:t>
      </w:r>
      <w:r w:rsidR="00292439">
        <w:t>B</w:t>
      </w:r>
      <w:r w:rsidR="00887FC6">
        <w:t>rønnøysund</w:t>
      </w:r>
      <w:r w:rsidR="00BE0454">
        <w:t>registrene</w:t>
      </w:r>
      <w:r w:rsidR="001529F0">
        <w:t>,</w:t>
      </w:r>
      <w:r w:rsidR="00145B0D">
        <w:t xml:space="preserve"> kan være </w:t>
      </w:r>
      <w:r w:rsidR="00292439">
        <w:t>elementer</w:t>
      </w:r>
      <w:r w:rsidR="00145B0D">
        <w:t>.</w:t>
      </w:r>
    </w:p>
    <w:p w14:paraId="4F192F26" w14:textId="267C59C4" w:rsidR="00881B16" w:rsidRDefault="00996937" w:rsidP="00B311CF">
      <w:pPr>
        <w:pStyle w:val="Listeavsnitt"/>
        <w:numPr>
          <w:ilvl w:val="1"/>
          <w:numId w:val="5"/>
        </w:numPr>
      </w:pPr>
      <w:r>
        <w:t>Konsesjon</w:t>
      </w:r>
      <w:r w:rsidR="00AB2946">
        <w:t xml:space="preserve"> for undersøkelse</w:t>
      </w:r>
      <w:r w:rsidR="0070618D">
        <w:t>/undersøkelsestillatelse</w:t>
      </w:r>
      <w:r w:rsidR="00AB2946">
        <w:t>:</w:t>
      </w:r>
      <w:r w:rsidR="001776EE">
        <w:t xml:space="preserve"> </w:t>
      </w:r>
      <w:r w:rsidR="00C5259A">
        <w:t>D</w:t>
      </w:r>
      <w:r w:rsidR="00D65259">
        <w:t xml:space="preserve">et kan </w:t>
      </w:r>
      <w:r w:rsidR="005B50B8">
        <w:t xml:space="preserve">stilles krav </w:t>
      </w:r>
      <w:r w:rsidR="00D6610B">
        <w:t xml:space="preserve">for både statens og grunneiers mineraler </w:t>
      </w:r>
      <w:r w:rsidR="005B50B8">
        <w:t>om plan for undersøkelser</w:t>
      </w:r>
      <w:r w:rsidR="00E97308">
        <w:t xml:space="preserve">, årlige </w:t>
      </w:r>
      <w:r w:rsidR="00683EA3">
        <w:t>kontaktmøter e.l.</w:t>
      </w:r>
      <w:r w:rsidR="006F22A4">
        <w:t xml:space="preserve"> og ev. sikkerhetsstillelse for skader.</w:t>
      </w:r>
      <w:r w:rsidR="00BA01C3">
        <w:t xml:space="preserve"> </w:t>
      </w:r>
      <w:r w:rsidR="006C474B">
        <w:t>Ordningen</w:t>
      </w:r>
      <w:r w:rsidR="0098426E">
        <w:t xml:space="preserve"> </w:t>
      </w:r>
      <w:r w:rsidR="009A5BAE">
        <w:t xml:space="preserve">kan </w:t>
      </w:r>
      <w:r w:rsidR="0098426E">
        <w:t>fjerne krav om avtale med grunneier</w:t>
      </w:r>
      <w:r w:rsidR="00CF3892">
        <w:t xml:space="preserve"> for undersøkelsesrett</w:t>
      </w:r>
      <w:r w:rsidR="009A5BAE">
        <w:t xml:space="preserve"> for grunneiers mineraler</w:t>
      </w:r>
      <w:r w:rsidR="00AE5969">
        <w:rPr>
          <w:rStyle w:val="Fotnotereferanse"/>
        </w:rPr>
        <w:footnoteReference w:id="2"/>
      </w:r>
      <w:r w:rsidR="00496515">
        <w:t>, men det vil fremdeles være nødvendig med avtale med grunneier for utvinningsrett.</w:t>
      </w:r>
      <w:r w:rsidR="00075DAC">
        <w:t xml:space="preserve"> Konsesjon</w:t>
      </w:r>
      <w:r w:rsidR="00E51556">
        <w:t>/tillatelse</w:t>
      </w:r>
      <w:r w:rsidR="001015C9">
        <w:t xml:space="preserve"> kan kobles til et forpliktende undersøkelsesprogram</w:t>
      </w:r>
      <w:r w:rsidR="0070618D">
        <w:t xml:space="preserve"> og gis for tre år, med mulighet for forlengelse. </w:t>
      </w:r>
      <w:r w:rsidR="00E51556">
        <w:t>Vurderingen av om undersøker er seriøs og kvalifisert kan kobles til utformingen av undersøkelsesprogrammet</w:t>
      </w:r>
      <w:r w:rsidR="004B4D58">
        <w:t>.</w:t>
      </w:r>
    </w:p>
    <w:p w14:paraId="40F03195" w14:textId="7DDAEA69" w:rsidR="00167F57" w:rsidRDefault="000870CB" w:rsidP="00B311CF">
      <w:pPr>
        <w:pStyle w:val="Listeavsnitt"/>
        <w:numPr>
          <w:ilvl w:val="0"/>
          <w:numId w:val="5"/>
        </w:numPr>
      </w:pPr>
      <w:r>
        <w:t xml:space="preserve">Det </w:t>
      </w:r>
      <w:r w:rsidR="001A3FCD">
        <w:t>stilles krav om arbeidsplan og årlig rapportering av data</w:t>
      </w:r>
      <w:r w:rsidR="00485EFB">
        <w:t>,</w:t>
      </w:r>
      <w:r w:rsidR="00A42E2B">
        <w:t xml:space="preserve"> </w:t>
      </w:r>
      <w:r w:rsidR="007965B4">
        <w:t>prøver</w:t>
      </w:r>
      <w:r w:rsidR="001C5D8A">
        <w:t xml:space="preserve"> </w:t>
      </w:r>
      <w:r w:rsidR="00485EFB">
        <w:t xml:space="preserve">og analyser </w:t>
      </w:r>
      <w:r w:rsidR="001C5D8A">
        <w:t>til DMF og NGU</w:t>
      </w:r>
      <w:r w:rsidR="00A42E2B">
        <w:t xml:space="preserve">. </w:t>
      </w:r>
      <w:r w:rsidR="00D93526">
        <w:t xml:space="preserve">Rapporteringen </w:t>
      </w:r>
      <w:r w:rsidR="001C5D8A">
        <w:t xml:space="preserve">av konkrete data </w:t>
      </w:r>
      <w:r w:rsidR="00D93526">
        <w:t xml:space="preserve">må være </w:t>
      </w:r>
      <w:r w:rsidR="001C5D8A">
        <w:t>konfidensiell i et fastsatt antall år.</w:t>
      </w:r>
    </w:p>
    <w:p w14:paraId="78DFC499" w14:textId="6D5E564E" w:rsidR="006B092B" w:rsidRDefault="006B092B" w:rsidP="00B311CF">
      <w:pPr>
        <w:pStyle w:val="Listeavsnitt"/>
        <w:numPr>
          <w:ilvl w:val="0"/>
          <w:numId w:val="5"/>
        </w:numPr>
      </w:pPr>
      <w:r>
        <w:t>Tildeling av utvinningsrett for statens mineraler eller driftskonsesjon kan kobles til oppfyllelse av krav i en ev. konsesjon</w:t>
      </w:r>
      <w:r w:rsidR="00955DF6">
        <w:t>/</w:t>
      </w:r>
      <w:r>
        <w:t>undersøkelse</w:t>
      </w:r>
      <w:r w:rsidR="00955DF6">
        <w:t>stillatelse</w:t>
      </w:r>
      <w:r>
        <w:t>.</w:t>
      </w:r>
    </w:p>
    <w:p w14:paraId="3A818AF4" w14:textId="3EFC4563" w:rsidR="0086472F" w:rsidRDefault="0086472F" w:rsidP="00B311CF">
      <w:pPr>
        <w:pStyle w:val="Listeavsnitt"/>
        <w:numPr>
          <w:ilvl w:val="0"/>
          <w:numId w:val="5"/>
        </w:numPr>
      </w:pPr>
      <w:r>
        <w:t xml:space="preserve">Regler for samordning </w:t>
      </w:r>
      <w:r w:rsidR="00BE3661">
        <w:t>av utvinning</w:t>
      </w:r>
      <w:r>
        <w:t xml:space="preserve"> kan innføres </w:t>
      </w:r>
      <w:r w:rsidR="00BE3661">
        <w:t>i denne modellen.</w:t>
      </w:r>
    </w:p>
    <w:p w14:paraId="11869BDB" w14:textId="53B07D2F" w:rsidR="0040633E" w:rsidRPr="009B0C96" w:rsidRDefault="00D93C9A" w:rsidP="00FD5F65">
      <w:r w:rsidRPr="009B0C96">
        <w:lastRenderedPageBreak/>
        <w:t>Positive virkninger:</w:t>
      </w:r>
    </w:p>
    <w:p w14:paraId="7D01B2D0" w14:textId="6CC6513E" w:rsidR="005B2912" w:rsidRDefault="006B092B" w:rsidP="00B311CF">
      <w:pPr>
        <w:pStyle w:val="Listeavsnitt"/>
        <w:numPr>
          <w:ilvl w:val="0"/>
          <w:numId w:val="14"/>
        </w:numPr>
      </w:pPr>
      <w:r w:rsidRPr="009B0C96">
        <w:t xml:space="preserve">Ordningen </w:t>
      </w:r>
      <w:r w:rsidR="00F45A34">
        <w:t>gjør</w:t>
      </w:r>
      <w:r w:rsidRPr="009B0C96">
        <w:t xml:space="preserve"> </w:t>
      </w:r>
      <w:r w:rsidR="009B0C96" w:rsidRPr="009B0C96">
        <w:t xml:space="preserve">at eksklusive undersøkelsesrettigheter </w:t>
      </w:r>
      <w:r w:rsidR="00C57CC7">
        <w:t xml:space="preserve">forvaltes på en måte som legger bedre til rette for </w:t>
      </w:r>
      <w:r w:rsidR="00F52846">
        <w:t>å realisere fremtidig mineralutvinning enn i dag.</w:t>
      </w:r>
      <w:r w:rsidR="005B2912">
        <w:t xml:space="preserve"> Omgåelser av systemet reduseres.</w:t>
      </w:r>
    </w:p>
    <w:p w14:paraId="796C4F21" w14:textId="6741D63F" w:rsidR="00F45A34" w:rsidRDefault="00F45A34" w:rsidP="00B311CF">
      <w:pPr>
        <w:pStyle w:val="Listeavsnitt"/>
        <w:numPr>
          <w:ilvl w:val="0"/>
          <w:numId w:val="14"/>
        </w:numPr>
      </w:pPr>
      <w:r>
        <w:t xml:space="preserve">Ordningen gir gode verktøy for </w:t>
      </w:r>
      <w:r w:rsidR="00F10439">
        <w:t>innsamling og forvaltning av geologiske data fra undersøkelsesfasen for både grunneiers og statens mineraler.</w:t>
      </w:r>
    </w:p>
    <w:p w14:paraId="63C51816" w14:textId="2231A160" w:rsidR="00C55D74" w:rsidRPr="009B0C96" w:rsidRDefault="00C55D74" w:rsidP="00B311CF">
      <w:pPr>
        <w:pStyle w:val="Listeavsnitt"/>
        <w:numPr>
          <w:ilvl w:val="0"/>
          <w:numId w:val="14"/>
        </w:numPr>
      </w:pPr>
      <w:r>
        <w:t>Ordningen gir bedre</w:t>
      </w:r>
      <w:r w:rsidR="00A33700">
        <w:t xml:space="preserve"> kontroll for myndighetene og kan bidra til å sikre seriøse aktører.</w:t>
      </w:r>
    </w:p>
    <w:p w14:paraId="3203AFD4" w14:textId="3076ABFB" w:rsidR="00D93C9A" w:rsidRDefault="00D93C9A" w:rsidP="00FD5F65">
      <w:r w:rsidRPr="00FA087E">
        <w:t>Negative virkninger:</w:t>
      </w:r>
    </w:p>
    <w:p w14:paraId="6D7ED6A3" w14:textId="6A309805" w:rsidR="00D93C9A" w:rsidRDefault="00A850FE" w:rsidP="00B311CF">
      <w:pPr>
        <w:pStyle w:val="Listeavsnitt"/>
        <w:numPr>
          <w:ilvl w:val="0"/>
          <w:numId w:val="15"/>
        </w:numPr>
      </w:pPr>
      <w:r>
        <w:t>Ordningen løser ikke utfordringene med utvinning av grunneiers og statens mineraler der disse forekommer samlet.</w:t>
      </w:r>
    </w:p>
    <w:p w14:paraId="66136975" w14:textId="79198B41" w:rsidR="005052E8" w:rsidRDefault="00D11766" w:rsidP="00B311CF">
      <w:pPr>
        <w:pStyle w:val="Listeavsnitt"/>
        <w:numPr>
          <w:ilvl w:val="0"/>
          <w:numId w:val="15"/>
        </w:numPr>
      </w:pPr>
      <w:r>
        <w:t>Ordningen gir mindre mulighet for å styre</w:t>
      </w:r>
      <w:r w:rsidR="00C3798A">
        <w:t xml:space="preserve"> enn et mer rendyrket konsesjonssystem der man </w:t>
      </w:r>
      <w:r w:rsidR="00BB528A">
        <w:t>fjerner den automatiske</w:t>
      </w:r>
      <w:r w:rsidR="00C3798A">
        <w:t xml:space="preserve"> koblingen mellom </w:t>
      </w:r>
      <w:r w:rsidR="00BB528A">
        <w:t>undersøkelsesrett og utvinningsrett.</w:t>
      </w:r>
    </w:p>
    <w:p w14:paraId="439A6E84" w14:textId="29D7F6F7" w:rsidR="007B6BA4" w:rsidRDefault="007B6BA4" w:rsidP="00FD5F65">
      <w:r w:rsidRPr="004254D2">
        <w:t>Momenter som kan diskuteres</w:t>
      </w:r>
    </w:p>
    <w:p w14:paraId="5F342754" w14:textId="77777777" w:rsidR="004254D2" w:rsidRDefault="00780DA6" w:rsidP="00B311CF">
      <w:pPr>
        <w:pStyle w:val="Listeavsnitt"/>
        <w:numPr>
          <w:ilvl w:val="0"/>
          <w:numId w:val="23"/>
        </w:numPr>
      </w:pPr>
      <w:r>
        <w:t xml:space="preserve">Er inngrepet som gjøres i grunneierens eiendomsrett problematisk? </w:t>
      </w:r>
    </w:p>
    <w:p w14:paraId="5D2A33B3" w14:textId="172E8A32" w:rsidR="0031064F" w:rsidRDefault="00780DA6" w:rsidP="004254D2">
      <w:pPr>
        <w:pStyle w:val="Listeavsnitt"/>
      </w:pPr>
      <w:r>
        <w:t>Lovavdelingen vurderte spørsmål</w:t>
      </w:r>
      <w:r w:rsidR="004254D2">
        <w:t xml:space="preserve"> knyttet til rett til leting/undersøkelse</w:t>
      </w:r>
      <w:r w:rsidR="00E30926">
        <w:t xml:space="preserve"> for grunneiers mineraler</w:t>
      </w:r>
      <w:r>
        <w:t xml:space="preserve"> i tre brev sendt til Minerallovutvalget I </w:t>
      </w:r>
      <w:r w:rsidR="00A34E9F">
        <w:t>i utarbeidelsen av NOU 1996:11 forslag til minerallov</w:t>
      </w:r>
      <w:r w:rsidR="00B17EF5">
        <w:t xml:space="preserve"> (vedlegg</w:t>
      </w:r>
      <w:r w:rsidR="004254D2">
        <w:t xml:space="preserve"> 2-4)</w:t>
      </w:r>
      <w:r w:rsidR="00A34E9F">
        <w:t xml:space="preserve">. De kom til at det ikke </w:t>
      </w:r>
      <w:r w:rsidR="00C37F98">
        <w:t>ville være</w:t>
      </w:r>
      <w:r w:rsidR="00A34E9F">
        <w:t xml:space="preserve"> i strid med grunnloven</w:t>
      </w:r>
      <w:r w:rsidR="00341155">
        <w:t>s § 105</w:t>
      </w:r>
      <w:r w:rsidR="00C37F98">
        <w:t xml:space="preserve"> å innskrenke grunneiers rett til å regulere leting (og undersøkelser)</w:t>
      </w:r>
      <w:r w:rsidR="00A34E9F">
        <w:t>.</w:t>
      </w:r>
      <w:r w:rsidR="004F491F">
        <w:t xml:space="preserve"> Det forutsetter at grunneier fremdeles forhandler frem vederlag for utvinning og derfor ikke taper økonomisk på ordningen.</w:t>
      </w:r>
    </w:p>
    <w:p w14:paraId="4041F3F3" w14:textId="77777777" w:rsidR="007B6BA4" w:rsidRDefault="007B6BA4" w:rsidP="00FD5F65"/>
    <w:p w14:paraId="3EBB82CD" w14:textId="4352993D" w:rsidR="00C21D0E" w:rsidRDefault="00D61AD5" w:rsidP="00B311CF">
      <w:pPr>
        <w:pStyle w:val="Overskrift2"/>
        <w:numPr>
          <w:ilvl w:val="1"/>
          <w:numId w:val="1"/>
        </w:numPr>
      </w:pPr>
      <w:bookmarkStart w:id="15" w:name="_Toc63427499"/>
      <w:r>
        <w:t xml:space="preserve">Oppheve skillet mellom statens og grunneiers mineraler. </w:t>
      </w:r>
      <w:r w:rsidR="00602813">
        <w:t xml:space="preserve">(Ernst </w:t>
      </w:r>
      <w:r w:rsidR="00836A4A">
        <w:t xml:space="preserve">N. </w:t>
      </w:r>
      <w:r w:rsidR="00602813">
        <w:t>modell 1)</w:t>
      </w:r>
      <w:bookmarkEnd w:id="15"/>
    </w:p>
    <w:p w14:paraId="4F7BA94A" w14:textId="202451B5" w:rsidR="00F712A6" w:rsidRDefault="00C16120" w:rsidP="00B37C85">
      <w:r>
        <w:t>Alternative</w:t>
      </w:r>
      <w:r w:rsidR="008633A6">
        <w:t>t</w:t>
      </w:r>
      <w:r>
        <w:t xml:space="preserve"> sammenfaller med </w:t>
      </w:r>
      <w:r w:rsidR="000612A9">
        <w:t xml:space="preserve">Nordtveits </w:t>
      </w:r>
      <w:r w:rsidR="001D64B7">
        <w:t>modell 1</w:t>
      </w:r>
      <w:r w:rsidR="001669CE">
        <w:t>,</w:t>
      </w:r>
      <w:r w:rsidR="001D64B7">
        <w:t xml:space="preserve"> </w:t>
      </w:r>
      <w:r w:rsidR="00941CC4">
        <w:t>jf. punkt 1.3.</w:t>
      </w:r>
      <w:r w:rsidR="001669CE">
        <w:t>,</w:t>
      </w:r>
      <w:r w:rsidR="00941CC4">
        <w:t xml:space="preserve"> </w:t>
      </w:r>
      <w:r w:rsidR="7702034A">
        <w:t xml:space="preserve">som </w:t>
      </w:r>
      <w:r w:rsidR="005C4098">
        <w:t xml:space="preserve">legger til grunn </w:t>
      </w:r>
      <w:r w:rsidR="7702034A">
        <w:t>oppheve</w:t>
      </w:r>
      <w:r w:rsidR="005C4098">
        <w:t>lse</w:t>
      </w:r>
      <w:r w:rsidR="00A42A90">
        <w:t xml:space="preserve"> av</w:t>
      </w:r>
      <w:r w:rsidR="7702034A">
        <w:t xml:space="preserve"> </w:t>
      </w:r>
      <w:r w:rsidR="000612A9">
        <w:t xml:space="preserve">både </w:t>
      </w:r>
      <w:r w:rsidR="7702034A">
        <w:t>bergfrihetens prinsipp og skillet mellom statens og grunnei</w:t>
      </w:r>
      <w:r w:rsidR="4606CCC8">
        <w:t>e</w:t>
      </w:r>
      <w:r w:rsidR="7702034A">
        <w:t>rs mineraler</w:t>
      </w:r>
      <w:r w:rsidR="0098269A">
        <w:t>:</w:t>
      </w:r>
    </w:p>
    <w:p w14:paraId="04623771" w14:textId="1679EA20" w:rsidR="0098269A" w:rsidRDefault="002D5027" w:rsidP="00B311CF">
      <w:pPr>
        <w:pStyle w:val="Listeavsnitt"/>
        <w:numPr>
          <w:ilvl w:val="0"/>
          <w:numId w:val="8"/>
        </w:numPr>
      </w:pPr>
      <w:r>
        <w:t>Krav om enkel tillatelse til undersøkelse for alle mineraler. Berørte interesser får mulighet til å uttale seg</w:t>
      </w:r>
      <w:r w:rsidR="00144595">
        <w:t>, med formål om å avklare et ev. stort konfliktpotensial</w:t>
      </w:r>
      <w:r w:rsidR="00241F67">
        <w:t>.</w:t>
      </w:r>
    </w:p>
    <w:p w14:paraId="5E1793E8" w14:textId="778777EB" w:rsidR="00241F67" w:rsidRDefault="00241F67" w:rsidP="00B311CF">
      <w:pPr>
        <w:pStyle w:val="Listeavsnitt"/>
        <w:numPr>
          <w:ilvl w:val="0"/>
          <w:numId w:val="8"/>
        </w:numPr>
      </w:pPr>
      <w:r>
        <w:t xml:space="preserve">Konsesjonsprosess </w:t>
      </w:r>
      <w:r w:rsidR="00711085">
        <w:t>f</w:t>
      </w:r>
      <w:r w:rsidR="00311966">
        <w:t>ø</w:t>
      </w:r>
      <w:r w:rsidR="00711085">
        <w:t xml:space="preserve">r utvinning </w:t>
      </w:r>
      <w:r>
        <w:t>der funn av mineraler kan tillegges vekt, men uten å være avgjørende.</w:t>
      </w:r>
      <w:r w:rsidR="00A508D6">
        <w:t xml:space="preserve"> </w:t>
      </w:r>
    </w:p>
    <w:p w14:paraId="77DE4058" w14:textId="3E71B652" w:rsidR="00A508D6" w:rsidRDefault="00A508D6" w:rsidP="00B311CF">
      <w:pPr>
        <w:pStyle w:val="Listeavsnitt"/>
        <w:numPr>
          <w:ilvl w:val="0"/>
          <w:numId w:val="8"/>
        </w:numPr>
      </w:pPr>
      <w:r>
        <w:t>Krav om avklaring i arealplan/reguleringsplan</w:t>
      </w:r>
      <w:r w:rsidR="001555AC">
        <w:t xml:space="preserve"> og</w:t>
      </w:r>
      <w:r>
        <w:t xml:space="preserve"> utslippstillatelse </w:t>
      </w:r>
      <w:r w:rsidR="00564A9B">
        <w:t>før driftskonsesjon kan gis.</w:t>
      </w:r>
    </w:p>
    <w:p w14:paraId="1CACA594" w14:textId="71B6C5BA" w:rsidR="00564A9B" w:rsidRDefault="00564A9B" w:rsidP="00B311CF">
      <w:pPr>
        <w:pStyle w:val="Listeavsnitt"/>
        <w:numPr>
          <w:ilvl w:val="0"/>
          <w:numId w:val="8"/>
        </w:numPr>
      </w:pPr>
      <w:r>
        <w:t xml:space="preserve">Vederlag for utvinning </w:t>
      </w:r>
      <w:r w:rsidR="0056436A">
        <w:t>forhandles frem med grunneier. Fast andel til samiske interesser</w:t>
      </w:r>
      <w:r w:rsidR="007A6C03">
        <w:t xml:space="preserve">. Ved utvinning av </w:t>
      </w:r>
      <w:r w:rsidR="3811DEF8">
        <w:t xml:space="preserve">det som i dag er </w:t>
      </w:r>
      <w:r w:rsidR="007A6C03">
        <w:t>statens mineraler: fast andel til staten.</w:t>
      </w:r>
    </w:p>
    <w:p w14:paraId="64D058AD" w14:textId="52828FB5" w:rsidR="00DC7FDE" w:rsidRDefault="00DC7FDE" w:rsidP="00B311CF">
      <w:pPr>
        <w:pStyle w:val="Listeavsnitt"/>
        <w:numPr>
          <w:ilvl w:val="0"/>
          <w:numId w:val="8"/>
        </w:numPr>
      </w:pPr>
      <w:r>
        <w:t xml:space="preserve">Mulig å stille krav </w:t>
      </w:r>
      <w:r w:rsidR="00E664AE">
        <w:t>om plan for utnyttelse/disponering av overskuddsmasse</w:t>
      </w:r>
      <w:r w:rsidR="00831B89">
        <w:t xml:space="preserve"> og at ev. produksjon og markedsføring/salg av massene helt eller delvis må følge mineralloven</w:t>
      </w:r>
      <w:r w:rsidR="1122F813">
        <w:t>.</w:t>
      </w:r>
    </w:p>
    <w:p w14:paraId="22DBFBD7" w14:textId="36927BC6" w:rsidR="00E16307" w:rsidRDefault="000505A8" w:rsidP="009F6504">
      <w:r>
        <w:t>Positive virkninger</w:t>
      </w:r>
      <w:r w:rsidR="006A1192">
        <w:t>:</w:t>
      </w:r>
      <w:r>
        <w:t xml:space="preserve"> </w:t>
      </w:r>
    </w:p>
    <w:p w14:paraId="57EFF892" w14:textId="5656B359" w:rsidR="001D4AEF" w:rsidRPr="00C4789D" w:rsidRDefault="003D3FC6" w:rsidP="00B311CF">
      <w:pPr>
        <w:pStyle w:val="Listeavsnitt"/>
        <w:numPr>
          <w:ilvl w:val="0"/>
          <w:numId w:val="9"/>
        </w:numPr>
      </w:pPr>
      <w:r w:rsidRPr="00C4789D">
        <w:t>S</w:t>
      </w:r>
      <w:r w:rsidR="00960D97" w:rsidRPr="00C4789D">
        <w:t xml:space="preserve">taten </w:t>
      </w:r>
      <w:r w:rsidRPr="00C4789D">
        <w:t xml:space="preserve">kan </w:t>
      </w:r>
      <w:r w:rsidR="00960D97" w:rsidRPr="00C4789D">
        <w:t xml:space="preserve">lettere avvise dårlige </w:t>
      </w:r>
      <w:r w:rsidR="000505A8" w:rsidRPr="00C4789D">
        <w:t xml:space="preserve">eller useriøse </w:t>
      </w:r>
      <w:r w:rsidR="00960D97" w:rsidRPr="00C4789D">
        <w:t xml:space="preserve">prosjekter </w:t>
      </w:r>
      <w:r w:rsidR="000505A8" w:rsidRPr="00C4789D">
        <w:t xml:space="preserve">og velge </w:t>
      </w:r>
      <w:r w:rsidR="00370A16" w:rsidRPr="00C4789D">
        <w:t>de</w:t>
      </w:r>
      <w:r w:rsidR="00EA422C" w:rsidRPr="00C4789D">
        <w:t xml:space="preserve">n beste interessenten dersom det er flere selskaper som er interessert i </w:t>
      </w:r>
      <w:r w:rsidR="00BD14CA" w:rsidRPr="00C4789D">
        <w:t xml:space="preserve">å delta i en konkurranse om </w:t>
      </w:r>
      <w:r w:rsidR="00EA422C" w:rsidRPr="00C4789D">
        <w:t>utvinning</w:t>
      </w:r>
      <w:r w:rsidRPr="00C4789D">
        <w:t>srett</w:t>
      </w:r>
      <w:r w:rsidR="00EA422C" w:rsidRPr="00C4789D">
        <w:t xml:space="preserve">. </w:t>
      </w:r>
    </w:p>
    <w:p w14:paraId="110D5BD3" w14:textId="1FAC687E" w:rsidR="001942D0" w:rsidRPr="00C4789D" w:rsidRDefault="004270F1" w:rsidP="00B311CF">
      <w:pPr>
        <w:pStyle w:val="Listeavsnitt"/>
        <w:numPr>
          <w:ilvl w:val="0"/>
          <w:numId w:val="9"/>
        </w:numPr>
      </w:pPr>
      <w:r w:rsidRPr="00C4789D">
        <w:t>Systemet muliggjør konkurranse om særlig lønnsomme prosjekter dersom det er aktuelt.</w:t>
      </w:r>
      <w:r w:rsidR="002F1E53">
        <w:t xml:space="preserve"> Det </w:t>
      </w:r>
      <w:r w:rsidR="0013335E">
        <w:t>kan også</w:t>
      </w:r>
      <w:r w:rsidR="002F1E53">
        <w:t xml:space="preserve"> </w:t>
      </w:r>
      <w:r w:rsidR="00990E9E">
        <w:t>i et slikt system åpnes for at</w:t>
      </w:r>
      <w:r w:rsidR="0013335E">
        <w:t xml:space="preserve"> staten for visse </w:t>
      </w:r>
      <w:r w:rsidR="00E5761A">
        <w:t xml:space="preserve">særlig lovende </w:t>
      </w:r>
      <w:r w:rsidR="0013335E">
        <w:t xml:space="preserve">ressurser </w:t>
      </w:r>
      <w:r w:rsidR="00892395">
        <w:t xml:space="preserve">skal ta en </w:t>
      </w:r>
      <w:r w:rsidR="00837A28">
        <w:t xml:space="preserve">særskilt </w:t>
      </w:r>
      <w:r w:rsidR="00892395">
        <w:t>rolle</w:t>
      </w:r>
      <w:r w:rsidR="00DB0CE5">
        <w:t xml:space="preserve"> i kartlegging mv. og deretter</w:t>
      </w:r>
      <w:r w:rsidR="006245AD">
        <w:t xml:space="preserve"> utlyse konkurranse</w:t>
      </w:r>
      <w:r w:rsidR="00912558">
        <w:t xml:space="preserve"> om utvinning.</w:t>
      </w:r>
    </w:p>
    <w:p w14:paraId="16795BFB" w14:textId="6C2DDADA" w:rsidR="00F13265" w:rsidRPr="00C4789D" w:rsidRDefault="00F13265" w:rsidP="00B311CF">
      <w:pPr>
        <w:pStyle w:val="Listeavsnitt"/>
        <w:numPr>
          <w:ilvl w:val="0"/>
          <w:numId w:val="9"/>
        </w:numPr>
        <w:rPr>
          <w:rFonts w:eastAsiaTheme="minorEastAsia"/>
        </w:rPr>
      </w:pPr>
      <w:r w:rsidRPr="00C4789D">
        <w:t>Grunneiers inntekter øker som følge av en overføring av eiendoms/disposisjonsrett fra staten. Dette vil øke grunneiers insentiver til å bidra til tilrettelegging for prosjekter.</w:t>
      </w:r>
    </w:p>
    <w:p w14:paraId="624CB473" w14:textId="2CA33E5C" w:rsidR="00E16307" w:rsidRDefault="00EA422C" w:rsidP="009F6504">
      <w:r>
        <w:lastRenderedPageBreak/>
        <w:t>Negative virkninger</w:t>
      </w:r>
      <w:r w:rsidR="006A1192">
        <w:t>:</w:t>
      </w:r>
      <w:r>
        <w:t xml:space="preserve"> </w:t>
      </w:r>
    </w:p>
    <w:p w14:paraId="084DD126" w14:textId="03919829" w:rsidR="008232C9" w:rsidRPr="008232C9" w:rsidRDefault="008232C9" w:rsidP="00B311CF">
      <w:pPr>
        <w:pStyle w:val="Listeavsnitt"/>
        <w:numPr>
          <w:ilvl w:val="0"/>
          <w:numId w:val="9"/>
        </w:numPr>
      </w:pPr>
      <w:r>
        <w:t>Dersom utvinner må forhandle med grunneier om vederlaget ved uttak av statens mineraler, vil det øke mineralnæringens utgifter og øke grunneiers inntekter</w:t>
      </w:r>
      <w:r w:rsidR="001503B7">
        <w:t xml:space="preserve"> ved utvinning av statens mineraler</w:t>
      </w:r>
      <w:r>
        <w:t xml:space="preserve">. For mineralnæringen kan </w:t>
      </w:r>
      <w:r w:rsidRPr="008232C9">
        <w:t xml:space="preserve">noen prosjekter </w:t>
      </w:r>
      <w:r w:rsidR="00687435">
        <w:t xml:space="preserve">i prinsippet </w:t>
      </w:r>
      <w:r w:rsidRPr="008232C9">
        <w:t>bli ulønnsomme.</w:t>
      </w:r>
      <w:r w:rsidR="00687435">
        <w:t xml:space="preserve"> Samtidig bør </w:t>
      </w:r>
      <w:r w:rsidR="00487C4A">
        <w:t>en velfungerende forhandling me</w:t>
      </w:r>
      <w:r w:rsidR="00F74448">
        <w:t>llom utvinner og</w:t>
      </w:r>
      <w:r w:rsidR="00487C4A">
        <w:t xml:space="preserve"> grunneier </w:t>
      </w:r>
      <w:r w:rsidR="00047C2E">
        <w:t xml:space="preserve">i all hovedsak </w:t>
      </w:r>
      <w:r w:rsidR="00487C4A">
        <w:t>evne å sikre</w:t>
      </w:r>
      <w:r w:rsidR="003F5AB2">
        <w:t xml:space="preserve"> gjennomføring av lønnsomme prosjekter.</w:t>
      </w:r>
      <w:r w:rsidRPr="008232C9">
        <w:t xml:space="preserve"> </w:t>
      </w:r>
      <w:r w:rsidR="00087AF7">
        <w:t xml:space="preserve">Det kan </w:t>
      </w:r>
      <w:r w:rsidR="00623453">
        <w:t xml:space="preserve">likevel </w:t>
      </w:r>
      <w:r w:rsidR="00087AF7">
        <w:t xml:space="preserve">gjøre at </w:t>
      </w:r>
      <w:r w:rsidR="000F3490">
        <w:t>investering i prosjekter for statens mineraler blir mindre interessante</w:t>
      </w:r>
      <w:r w:rsidR="00623453">
        <w:t xml:space="preserve"> siden lønnsomheten for tiltakshaver reduseres</w:t>
      </w:r>
      <w:r w:rsidR="000F3490">
        <w:t xml:space="preserve">. </w:t>
      </w:r>
      <w:r w:rsidRPr="008232C9">
        <w:t xml:space="preserve">Den samlete effekten </w:t>
      </w:r>
      <w:r w:rsidR="00623453">
        <w:t xml:space="preserve">på etableringen av nye mineraluttak og på samlet norsk verdiskaping </w:t>
      </w:r>
      <w:r w:rsidRPr="008232C9">
        <w:t xml:space="preserve">av en slik overføring </w:t>
      </w:r>
      <w:r w:rsidR="004F29F3">
        <w:t xml:space="preserve">av rettigheter </w:t>
      </w:r>
      <w:r w:rsidR="003447B3">
        <w:t xml:space="preserve">fra staten til grunneierne </w:t>
      </w:r>
      <w:r w:rsidRPr="008232C9">
        <w:t>er usikker.</w:t>
      </w:r>
    </w:p>
    <w:p w14:paraId="4E0E9B56" w14:textId="333DCE25" w:rsidR="007236A4" w:rsidRPr="00923C8E" w:rsidRDefault="002B4497" w:rsidP="00B311CF">
      <w:pPr>
        <w:pStyle w:val="Listeavsnitt"/>
        <w:numPr>
          <w:ilvl w:val="0"/>
          <w:numId w:val="9"/>
        </w:numPr>
      </w:pPr>
      <w:r>
        <w:t xml:space="preserve">Et element av konkurranse </w:t>
      </w:r>
      <w:r w:rsidR="001466E7">
        <w:t>og fjerning av automatikk i at undersøker får utvinningsrett kan ha negative virkninger</w:t>
      </w:r>
      <w:r w:rsidR="009142A5">
        <w:t>.</w:t>
      </w:r>
      <w:r w:rsidR="001466E7">
        <w:t xml:space="preserve"> </w:t>
      </w:r>
      <w:r w:rsidR="009142A5">
        <w:t>T</w:t>
      </w:r>
      <w:r w:rsidR="00D84849">
        <w:t>otalvirkningen er knyttet til hvordan systemet utformes.</w:t>
      </w:r>
      <w:r w:rsidR="00172709">
        <w:t xml:space="preserve"> Dersom bedriftene må investere </w:t>
      </w:r>
      <w:r w:rsidR="0017657D">
        <w:t xml:space="preserve">betydelige beløp i undersøkelser og det deretter </w:t>
      </w:r>
      <w:r w:rsidR="0017657D" w:rsidRPr="00923C8E">
        <w:t>gjennomføres en form for konkurranse</w:t>
      </w:r>
      <w:r w:rsidR="007A16F6" w:rsidRPr="00923C8E">
        <w:t xml:space="preserve">, vil </w:t>
      </w:r>
      <w:r w:rsidR="00921524" w:rsidRPr="00923C8E">
        <w:t xml:space="preserve">det skape en ekstra usikkerhet for </w:t>
      </w:r>
      <w:r w:rsidR="000A201D" w:rsidRPr="00923C8E">
        <w:t xml:space="preserve">undersøker. </w:t>
      </w:r>
      <w:r w:rsidR="00CB55CF" w:rsidRPr="00923C8E">
        <w:t xml:space="preserve">Hvordan reglene utformes vil da ha stor påvirkning på </w:t>
      </w:r>
      <w:r w:rsidR="00853993" w:rsidRPr="00923C8E">
        <w:t xml:space="preserve">usikkerheten. Dersom </w:t>
      </w:r>
      <w:r w:rsidR="00DF290A" w:rsidRPr="00923C8E">
        <w:t xml:space="preserve">systemet utformes slik at </w:t>
      </w:r>
      <w:r w:rsidR="000347B4" w:rsidRPr="00923C8E">
        <w:t xml:space="preserve">en </w:t>
      </w:r>
      <w:r w:rsidR="000373E7" w:rsidRPr="00923C8E">
        <w:t xml:space="preserve">seriøs </w:t>
      </w:r>
      <w:r w:rsidR="000B2E98" w:rsidRPr="00923C8E">
        <w:t>undersøker</w:t>
      </w:r>
      <w:r w:rsidR="00B77BB2" w:rsidRPr="00923C8E">
        <w:t xml:space="preserve"> som </w:t>
      </w:r>
      <w:r w:rsidR="00A2050B" w:rsidRPr="00923C8E">
        <w:t>oppfyller alle krav</w:t>
      </w:r>
      <w:r w:rsidR="00992BE0" w:rsidRPr="00923C8E">
        <w:t xml:space="preserve"> stilt i konsesjon mv.</w:t>
      </w:r>
      <w:r w:rsidR="00A2050B" w:rsidRPr="00923C8E">
        <w:t xml:space="preserve"> og leverer en god søknad</w:t>
      </w:r>
      <w:r w:rsidR="000B0E75" w:rsidRPr="00923C8E">
        <w:t xml:space="preserve"> </w:t>
      </w:r>
      <w:r w:rsidR="00A73159" w:rsidRPr="00923C8E">
        <w:t xml:space="preserve">normalt vil </w:t>
      </w:r>
      <w:r w:rsidR="00D82309" w:rsidRPr="00923C8E">
        <w:t xml:space="preserve">få </w:t>
      </w:r>
      <w:r w:rsidR="009567E5" w:rsidRPr="00923C8E">
        <w:t>utvinningsrett og konsesjon</w:t>
      </w:r>
      <w:r w:rsidR="00D203D3" w:rsidRPr="00923C8E">
        <w:t xml:space="preserve">, vil </w:t>
      </w:r>
      <w:r w:rsidR="003328BF" w:rsidRPr="00923C8E">
        <w:t>usikkerheten ved denne modellen</w:t>
      </w:r>
      <w:r w:rsidR="00D203D3" w:rsidRPr="00923C8E">
        <w:t xml:space="preserve"> reduseres betydelig. </w:t>
      </w:r>
      <w:r w:rsidR="003328BF" w:rsidRPr="00923C8E">
        <w:t>R</w:t>
      </w:r>
      <w:r w:rsidR="00110178" w:rsidRPr="00923C8E">
        <w:t xml:space="preserve">egler for eierskap til </w:t>
      </w:r>
      <w:r w:rsidR="00CC4013" w:rsidRPr="00923C8E">
        <w:t>og bruk av undersøkelses</w:t>
      </w:r>
      <w:r w:rsidR="00110178" w:rsidRPr="00923C8E">
        <w:t>data</w:t>
      </w:r>
      <w:r w:rsidR="00D82309" w:rsidRPr="00923C8E">
        <w:t xml:space="preserve"> </w:t>
      </w:r>
      <w:r w:rsidR="00CC4013" w:rsidRPr="00923C8E">
        <w:t xml:space="preserve">vil være sentralt. </w:t>
      </w:r>
    </w:p>
    <w:p w14:paraId="06EA3B92" w14:textId="2379F179" w:rsidR="001E0245" w:rsidRDefault="00FD001F" w:rsidP="00B311CF">
      <w:pPr>
        <w:pStyle w:val="Listeavsnitt"/>
        <w:numPr>
          <w:ilvl w:val="0"/>
          <w:numId w:val="9"/>
        </w:numPr>
      </w:pPr>
      <w:r w:rsidRPr="00923C8E">
        <w:t>Hvorvidt det vil være konkurranse eller interesse fra flere aktører</w:t>
      </w:r>
      <w:r w:rsidR="00422FF1" w:rsidRPr="00923C8E">
        <w:t xml:space="preserve"> avhenger av størrelse og lønnsomhet for prosjektene. </w:t>
      </w:r>
      <w:r w:rsidR="008420D8" w:rsidRPr="00923C8E">
        <w:t>Reell k</w:t>
      </w:r>
      <w:r w:rsidR="001E0245" w:rsidRPr="00923C8E">
        <w:t xml:space="preserve">onkurranse </w:t>
      </w:r>
      <w:r w:rsidR="00C85722" w:rsidRPr="00923C8E">
        <w:t>vil muligens bare være aktuelt for prosjekter med anslått høy lønnsomhet.</w:t>
      </w:r>
      <w:r w:rsidR="009E26ED" w:rsidRPr="00923C8E">
        <w:t xml:space="preserve"> </w:t>
      </w:r>
      <w:r w:rsidR="001F1A8E" w:rsidRPr="00923C8E">
        <w:t xml:space="preserve">Bedriftene vil ha kostnader knyttet til </w:t>
      </w:r>
      <w:r w:rsidR="00466781" w:rsidRPr="00923C8E">
        <w:t xml:space="preserve">deltakelse i en </w:t>
      </w:r>
      <w:r w:rsidR="001F1A8E" w:rsidRPr="00923C8E">
        <w:t>slik konkurranse</w:t>
      </w:r>
      <w:r w:rsidR="00F94B35" w:rsidRPr="00923C8E">
        <w:t>,</w:t>
      </w:r>
      <w:r w:rsidR="001F1A8E" w:rsidRPr="00923C8E">
        <w:t xml:space="preserve"> </w:t>
      </w:r>
      <w:r w:rsidR="004F2682" w:rsidRPr="00923C8E">
        <w:t xml:space="preserve">i tillegg til at det er en betydelig risiko og langt frem til </w:t>
      </w:r>
      <w:r w:rsidR="00F32310" w:rsidRPr="00923C8E">
        <w:t>gruven ev. starter opp og gir inntekter. D</w:t>
      </w:r>
      <w:r w:rsidR="001F1A8E" w:rsidRPr="00923C8E">
        <w:t>et fordrer høy lønnsomhet</w:t>
      </w:r>
      <w:r w:rsidR="00F94B35" w:rsidRPr="00923C8E">
        <w:t xml:space="preserve"> for at bedriftene skal være interessert</w:t>
      </w:r>
      <w:r w:rsidR="007B23BE" w:rsidRPr="00923C8E">
        <w:rPr>
          <w:rStyle w:val="Fotnotereferanse"/>
        </w:rPr>
        <w:footnoteReference w:id="3"/>
      </w:r>
      <w:r w:rsidR="001F1A8E" w:rsidRPr="00923C8E">
        <w:t>.</w:t>
      </w:r>
      <w:r w:rsidR="00CD5413" w:rsidRPr="00923C8E">
        <w:t xml:space="preserve"> </w:t>
      </w:r>
      <w:r w:rsidR="00FB399F">
        <w:t xml:space="preserve">Systemet forutsettes utformet slik at statens mulighet til å gå inn i </w:t>
      </w:r>
      <w:r w:rsidR="00EE254F">
        <w:t xml:space="preserve">prosjekter </w:t>
      </w:r>
      <w:r w:rsidR="00EE254F" w:rsidRPr="00EA60DF">
        <w:rPr>
          <w:i/>
          <w:iCs/>
        </w:rPr>
        <w:t>etter</w:t>
      </w:r>
      <w:r w:rsidR="00EE254F">
        <w:t xml:space="preserve"> at private bedrifter har </w:t>
      </w:r>
      <w:r w:rsidR="00EA60DF">
        <w:t>investert betydelige ressurser</w:t>
      </w:r>
      <w:r w:rsidR="00EE254F">
        <w:t xml:space="preserve"> avgrenses.</w:t>
      </w:r>
    </w:p>
    <w:p w14:paraId="1DE1BCED" w14:textId="70B07267" w:rsidR="004536E8" w:rsidRDefault="004536E8" w:rsidP="00B311CF">
      <w:pPr>
        <w:pStyle w:val="Listeavsnitt"/>
        <w:numPr>
          <w:ilvl w:val="0"/>
          <w:numId w:val="9"/>
        </w:numPr>
      </w:pPr>
      <w:r>
        <w:t xml:space="preserve">Et konsesjonsbasert system </w:t>
      </w:r>
      <w:r w:rsidR="00B233FC">
        <w:t xml:space="preserve">som skissert i denne modellen </w:t>
      </w:r>
      <w:r>
        <w:t>er velkjent for petroleumsnæringen verden over, men</w:t>
      </w:r>
      <w:r w:rsidR="004D0C07">
        <w:t xml:space="preserve"> </w:t>
      </w:r>
      <w:r w:rsidR="000E5BCF">
        <w:t>kan</w:t>
      </w:r>
      <w:r w:rsidR="004D0C07">
        <w:t xml:space="preserve"> være mindre kjent</w:t>
      </w:r>
      <w:r w:rsidR="00481697">
        <w:t xml:space="preserve"> blant mineralaktører. </w:t>
      </w:r>
    </w:p>
    <w:p w14:paraId="0824621F" w14:textId="4DEC0AD0" w:rsidR="00FD4A0C" w:rsidRDefault="00765104" w:rsidP="00B37C85">
      <w:r w:rsidRPr="00ED2DB4">
        <w:t>Momenter som kan diskuteres:</w:t>
      </w:r>
    </w:p>
    <w:p w14:paraId="409DABA4" w14:textId="440E8B26" w:rsidR="00D306E2" w:rsidRDefault="00D306E2" w:rsidP="00B311CF">
      <w:pPr>
        <w:pStyle w:val="Listeavsnitt"/>
        <w:numPr>
          <w:ilvl w:val="0"/>
          <w:numId w:val="9"/>
        </w:numPr>
      </w:pPr>
      <w:r>
        <w:t>Samiske interesser</w:t>
      </w:r>
      <w:r w:rsidR="006937A4">
        <w:t xml:space="preserve">: </w:t>
      </w:r>
      <w:r w:rsidR="00D94477">
        <w:t xml:space="preserve">En enhetlig </w:t>
      </w:r>
      <w:r w:rsidR="009357EE">
        <w:t xml:space="preserve">"samisk andel" </w:t>
      </w:r>
      <w:r w:rsidR="00DA04B5">
        <w:t>kan være krevende å realisere</w:t>
      </w:r>
      <w:r w:rsidR="00B515C7">
        <w:t>.</w:t>
      </w:r>
      <w:r w:rsidR="005638BB">
        <w:t xml:space="preserve"> Hvordan områder brukes av reindriften varierer betydelig</w:t>
      </w:r>
      <w:r w:rsidR="003E69F0">
        <w:t>, og mens enkelte områder er meget sentrale</w:t>
      </w:r>
      <w:r w:rsidR="00FF46C3">
        <w:t xml:space="preserve"> for reindriften</w:t>
      </w:r>
      <w:r w:rsidR="005E2A3B">
        <w:t xml:space="preserve">, er andre områder </w:t>
      </w:r>
      <w:r w:rsidR="00A76101">
        <w:t xml:space="preserve">bedre i stand til å tåle annen </w:t>
      </w:r>
      <w:r w:rsidR="005B0CD2">
        <w:t>bruk.</w:t>
      </w:r>
      <w:r w:rsidR="00B515C7">
        <w:t xml:space="preserve"> </w:t>
      </w:r>
      <w:r w:rsidR="0047040E">
        <w:t>En "samisk andel"</w:t>
      </w:r>
      <w:r w:rsidR="00B06037">
        <w:t xml:space="preserve"> kan ev. </w:t>
      </w:r>
      <w:r w:rsidR="00DC0434">
        <w:t xml:space="preserve">komme i tillegg til </w:t>
      </w:r>
      <w:r w:rsidR="00D8316D">
        <w:t xml:space="preserve">kompensasjon til rettighetshavere. </w:t>
      </w:r>
    </w:p>
    <w:p w14:paraId="372BD26E" w14:textId="144B3F55" w:rsidR="00C4789D" w:rsidRDefault="00C4789D" w:rsidP="00B311CF">
      <w:pPr>
        <w:pStyle w:val="Listeavsnitt"/>
        <w:numPr>
          <w:ilvl w:val="0"/>
          <w:numId w:val="9"/>
        </w:numPr>
      </w:pPr>
      <w:r>
        <w:t xml:space="preserve">Investorer vil muligens vurdere nøyere om de mener det er aktuelt å starte leting og undersøkelser. En stor andel av de mineralprosjektene som gjennomfører undersøkelser, ender ikke med utvinning. De av prosjektene som faktisk gjennomføres må derfor være tilstrekkelig lønnsomme til at forventet avkastning av alle undersøkelsesprosjekter i snitt blir positiv. Selskapene </w:t>
      </w:r>
      <w:r w:rsidR="00210C6C">
        <w:t>må få</w:t>
      </w:r>
      <w:r>
        <w:t xml:space="preserve"> kompensert for risikoen de har tatt – en risiko som er høy. </w:t>
      </w:r>
      <w:r w:rsidR="00CC7A6E">
        <w:t xml:space="preserve">Større usikkerhet </w:t>
      </w:r>
      <w:r w:rsidR="007311A5">
        <w:t>i koblingen mellom utgifter til kartlegging og undersøkelser</w:t>
      </w:r>
      <w:r w:rsidR="00235E4B">
        <w:t xml:space="preserve"> og muligheten/retten til å utvinne </w:t>
      </w:r>
      <w:r w:rsidR="00F12662">
        <w:t xml:space="preserve">vil </w:t>
      </w:r>
      <w:r w:rsidR="00B711F2">
        <w:t xml:space="preserve">gjøre investorer mer avholdne. Samtidig vil ev. tiltak som bidrar til å </w:t>
      </w:r>
      <w:r w:rsidR="00767D68">
        <w:t>redusere risiko</w:t>
      </w:r>
      <w:r w:rsidR="00C86E87">
        <w:t xml:space="preserve"> kunne </w:t>
      </w:r>
      <w:r w:rsidR="000077A0">
        <w:t>øke attraktiviteten</w:t>
      </w:r>
      <w:r w:rsidR="00BA7248">
        <w:t xml:space="preserve"> for systemet</w:t>
      </w:r>
      <w:r w:rsidR="00767D68">
        <w:t xml:space="preserve"> – </w:t>
      </w:r>
      <w:r w:rsidR="006263A4">
        <w:t xml:space="preserve">for </w:t>
      </w:r>
      <w:r w:rsidR="00767D68">
        <w:t>eksemp</w:t>
      </w:r>
      <w:r w:rsidR="006263A4">
        <w:t>el</w:t>
      </w:r>
      <w:r w:rsidR="00767D68">
        <w:t xml:space="preserve"> om man legger opp til i større grad å avklare </w:t>
      </w:r>
      <w:r w:rsidR="006263A4">
        <w:t xml:space="preserve">ev. </w:t>
      </w:r>
      <w:r w:rsidR="00B46FDB">
        <w:t>innsigelser og motstand</w:t>
      </w:r>
      <w:r w:rsidR="00767D68">
        <w:t xml:space="preserve"> i konsesjonsprosessen</w:t>
      </w:r>
    </w:p>
    <w:p w14:paraId="7BD802BA" w14:textId="77777777" w:rsidR="00DD73DC" w:rsidRPr="00405F59" w:rsidRDefault="00DD73DC" w:rsidP="00B311CF">
      <w:pPr>
        <w:pStyle w:val="Listeavsnitt"/>
        <w:numPr>
          <w:ilvl w:val="0"/>
          <w:numId w:val="9"/>
        </w:numPr>
      </w:pPr>
      <w:r>
        <w:t>Inntekter til staten: dersom det foreslås et system for utnyttelse av statens mineraler som har som et formål å gi staten inntekter, eller dersom staten får inntekter ut over bedriftsbeskatningen, må forslag vurderes opp mot mandatets punkt 3.6. der det fremgår at "</w:t>
      </w:r>
      <w:r w:rsidRPr="00263616">
        <w:rPr>
          <w:rFonts w:eastAsiaTheme="minorEastAsia"/>
          <w:i/>
          <w:iCs/>
        </w:rPr>
        <w:t>Utvalget skal ha som utgangspunkt at avgiftsnivået ikke bør økes</w:t>
      </w:r>
      <w:r>
        <w:rPr>
          <w:rFonts w:eastAsiaTheme="minorEastAsia"/>
          <w:i/>
          <w:iCs/>
        </w:rPr>
        <w:t>"</w:t>
      </w:r>
      <w:r w:rsidRPr="00263616">
        <w:rPr>
          <w:rFonts w:eastAsiaTheme="minorEastAsia"/>
          <w:i/>
          <w:iCs/>
        </w:rPr>
        <w:t>.</w:t>
      </w:r>
    </w:p>
    <w:p w14:paraId="4A7FD538" w14:textId="72806FFB" w:rsidR="00AA2D45" w:rsidRPr="00C336D8" w:rsidRDefault="00AA2D45" w:rsidP="00B311CF">
      <w:pPr>
        <w:pStyle w:val="Listeavsnitt"/>
        <w:numPr>
          <w:ilvl w:val="0"/>
          <w:numId w:val="9"/>
        </w:numPr>
      </w:pPr>
      <w:r>
        <w:rPr>
          <w:rFonts w:eastAsiaTheme="minorEastAsia"/>
        </w:rPr>
        <w:lastRenderedPageBreak/>
        <w:t>Kan statens andel av vederlaget ved uttak av statens mineraler ev. gå til kommuner, rettighetshavere e.l.</w:t>
      </w:r>
      <w:r w:rsidR="000F1F64">
        <w:rPr>
          <w:rFonts w:eastAsiaTheme="minorEastAsia"/>
        </w:rPr>
        <w:t>?</w:t>
      </w:r>
      <w:r>
        <w:rPr>
          <w:rFonts w:eastAsiaTheme="minorEastAsia"/>
        </w:rPr>
        <w:t xml:space="preserve"> </w:t>
      </w:r>
    </w:p>
    <w:p w14:paraId="57B61F8B" w14:textId="667487A3" w:rsidR="004C278A" w:rsidRDefault="00C77168" w:rsidP="00B311CF">
      <w:pPr>
        <w:pStyle w:val="Listeavsnitt"/>
        <w:numPr>
          <w:ilvl w:val="0"/>
          <w:numId w:val="9"/>
        </w:numPr>
      </w:pPr>
      <w:r>
        <w:t xml:space="preserve">Overgangsordning for eksisterende virksomheter: Dersom uttak som allerede har fått nødvendige tillatelser omfattes av en regelendring vil de måtte inngå i forhandlinger med grunneier. Grunneier vil da ha en sterk forhandlingsposisjon ettersom tiltakshaver allerede har foretatt store ikke-reversible investeringer. Det kan skape utfordringer for finansiering av prosjekter som ikke er i drift. Det vil også innebære en endring i rammebetingelser for eksisterende virksomheter som vil ha betydning for lønnsomheten. </w:t>
      </w:r>
      <w:r w:rsidRPr="00923C8E">
        <w:t>Det må vurderes hvordan bedrifter som allerede har utvinningsrett eller konsesjon til uttak av statens mineraler skal håndteres i en overgangsordning</w:t>
      </w:r>
      <w:r>
        <w:t xml:space="preserve">. Dersom eksisterende bedrifter omfattes, vil det tilsi en omfordeling som ikke gir økt verdiskaping ettersom virksomhetene allerede er etablert. En mulighet kan være å sette en dato og si at alle uttak med utvinningsrett eller konsesjon </w:t>
      </w:r>
      <w:r w:rsidRPr="00ED2DB4">
        <w:t xml:space="preserve">datert før en gitt dato faller inn under gammelt regelverk. </w:t>
      </w:r>
    </w:p>
    <w:p w14:paraId="1F846E87" w14:textId="77777777" w:rsidR="00DA0D7C" w:rsidRPr="00B37C85" w:rsidRDefault="00DA0D7C" w:rsidP="00DA0D7C">
      <w:pPr>
        <w:pStyle w:val="Listeavsnitt"/>
      </w:pPr>
    </w:p>
    <w:p w14:paraId="7C69EF46" w14:textId="77777777" w:rsidR="007B292E" w:rsidRPr="00506DD5" w:rsidRDefault="007B292E" w:rsidP="00B311CF">
      <w:pPr>
        <w:pStyle w:val="Overskrift2"/>
        <w:numPr>
          <w:ilvl w:val="1"/>
          <w:numId w:val="1"/>
        </w:numPr>
        <w:rPr>
          <w:sz w:val="32"/>
          <w:szCs w:val="32"/>
        </w:rPr>
      </w:pPr>
      <w:bookmarkStart w:id="16" w:name="_Toc63427500"/>
      <w:r w:rsidRPr="00506DD5">
        <w:t>Konsesjonssystem med havbunnsmineralloven som forbilde</w:t>
      </w:r>
      <w:bookmarkEnd w:id="16"/>
    </w:p>
    <w:p w14:paraId="0CD4D421" w14:textId="74010C87" w:rsidR="003A3F80" w:rsidRPr="00506DD5" w:rsidRDefault="00B8336B" w:rsidP="00FB6C34">
      <w:r w:rsidRPr="00506DD5">
        <w:t>Modellen er i hovedsak som Ernst modell 1</w:t>
      </w:r>
      <w:r w:rsidR="00FB6C34" w:rsidRPr="00506DD5">
        <w:t xml:space="preserve">, men med noen </w:t>
      </w:r>
      <w:r w:rsidR="009F2703">
        <w:t>presiseringer</w:t>
      </w:r>
      <w:r w:rsidR="00FB6C34" w:rsidRPr="00506DD5">
        <w:t xml:space="preserve">. </w:t>
      </w:r>
      <w:r w:rsidR="003A3F80" w:rsidRPr="00506DD5">
        <w:t xml:space="preserve">Modellen er inspirert av Havbunnsmineralloven. </w:t>
      </w:r>
      <w:r w:rsidR="00DC2A4E" w:rsidRPr="00506DD5">
        <w:t>De viktigste trekkene i Havbunnsmineralloven er beskrevet i vedlegg</w:t>
      </w:r>
      <w:r w:rsidR="003A3F80" w:rsidRPr="00506DD5">
        <w:t xml:space="preserve"> til notatet. </w:t>
      </w:r>
    </w:p>
    <w:p w14:paraId="74331FB5" w14:textId="77777777" w:rsidR="00AE2F68" w:rsidRPr="00506DD5" w:rsidRDefault="00FB6C34" w:rsidP="003A3F80">
      <w:r w:rsidRPr="00506DD5">
        <w:t>Hoved</w:t>
      </w:r>
      <w:r w:rsidR="003A3F80" w:rsidRPr="00506DD5">
        <w:t>trekk</w:t>
      </w:r>
      <w:r w:rsidR="00AE2F68" w:rsidRPr="00506DD5">
        <w:t xml:space="preserve"> i modellen:</w:t>
      </w:r>
    </w:p>
    <w:p w14:paraId="2E6FA9EC" w14:textId="74583388" w:rsidR="00B458EB" w:rsidRDefault="00FB6C34" w:rsidP="00B311CF">
      <w:pPr>
        <w:pStyle w:val="Listeavsnitt"/>
        <w:numPr>
          <w:ilvl w:val="0"/>
          <w:numId w:val="22"/>
        </w:numPr>
      </w:pPr>
      <w:r w:rsidRPr="00506DD5">
        <w:t>Krav om</w:t>
      </w:r>
      <w:r w:rsidR="00291DBC" w:rsidRPr="00506DD5">
        <w:t xml:space="preserve"> tillatelse for undersøkelse</w:t>
      </w:r>
      <w:r w:rsidR="00486E66">
        <w:t xml:space="preserve"> for alle mineraler</w:t>
      </w:r>
      <w:r w:rsidR="00291DBC" w:rsidRPr="00506DD5">
        <w:t>, men med</w:t>
      </w:r>
      <w:r w:rsidR="008449A9" w:rsidRPr="00506DD5">
        <w:t xml:space="preserve"> begrensete krav</w:t>
      </w:r>
      <w:r w:rsidR="009311F8" w:rsidRPr="00506DD5">
        <w:t>.</w:t>
      </w:r>
      <w:r w:rsidR="008449A9" w:rsidRPr="00506DD5">
        <w:t xml:space="preserve"> </w:t>
      </w:r>
      <w:r w:rsidR="00B93C44">
        <w:t>Den frie l</w:t>
      </w:r>
      <w:r w:rsidR="000F1D11">
        <w:t xml:space="preserve">eteretten </w:t>
      </w:r>
      <w:r w:rsidR="00B93C44">
        <w:t>avvikles</w:t>
      </w:r>
      <w:r w:rsidR="00486E66">
        <w:t xml:space="preserve"> (</w:t>
      </w:r>
      <w:r w:rsidR="005C547F">
        <w:t xml:space="preserve">begrenses </w:t>
      </w:r>
      <w:r w:rsidR="000F1D11">
        <w:t>til allemannsretten</w:t>
      </w:r>
      <w:r w:rsidR="00B93C44">
        <w:t>)</w:t>
      </w:r>
      <w:r w:rsidR="000F1D11">
        <w:t xml:space="preserve">. </w:t>
      </w:r>
      <w:r w:rsidR="00B458EB">
        <w:t xml:space="preserve">Løsningen sikrer </w:t>
      </w:r>
      <w:r w:rsidR="008A0C92">
        <w:t xml:space="preserve">innsamling </w:t>
      </w:r>
      <w:r w:rsidR="00ED49BB">
        <w:t xml:space="preserve">til NGU </w:t>
      </w:r>
      <w:r w:rsidR="008A0C92">
        <w:t>av data og prøver som foregår i letefasen.</w:t>
      </w:r>
    </w:p>
    <w:p w14:paraId="4F32BBB1" w14:textId="6DA6AE0A" w:rsidR="002D6B22" w:rsidRPr="00506DD5" w:rsidRDefault="009311F8" w:rsidP="00B311CF">
      <w:pPr>
        <w:pStyle w:val="Listeavsnitt"/>
        <w:numPr>
          <w:ilvl w:val="0"/>
          <w:numId w:val="22"/>
        </w:numPr>
      </w:pPr>
      <w:r w:rsidRPr="00506DD5">
        <w:t>U</w:t>
      </w:r>
      <w:r w:rsidR="008449A9" w:rsidRPr="00506DD5">
        <w:t xml:space="preserve">ndersøkelsestillatelsen </w:t>
      </w:r>
      <w:r w:rsidRPr="00506DD5">
        <w:t xml:space="preserve">er </w:t>
      </w:r>
      <w:r w:rsidR="008449A9" w:rsidRPr="00506DD5">
        <w:t xml:space="preserve">ikke eksklusiv, og gir </w:t>
      </w:r>
      <w:r w:rsidRPr="00506DD5">
        <w:t xml:space="preserve">ikke </w:t>
      </w:r>
      <w:r w:rsidR="00246896" w:rsidRPr="00506DD5">
        <w:t xml:space="preserve">formelt </w:t>
      </w:r>
      <w:r w:rsidR="008449A9" w:rsidRPr="00506DD5">
        <w:t>fortrinnsrett til utvinningsrett.</w:t>
      </w:r>
      <w:r w:rsidR="00CC7953" w:rsidRPr="00506DD5">
        <w:t xml:space="preserve"> </w:t>
      </w:r>
      <w:r w:rsidR="00F025B3" w:rsidRPr="00506DD5">
        <w:t>Begrunnelsen er at det er verdifulle data som samles inn både gjennom leting og undersøkelser, og det sikrer at det kan stilles krav om rapportering</w:t>
      </w:r>
      <w:r w:rsidR="00B432C6" w:rsidRPr="00506DD5">
        <w:t>.</w:t>
      </w:r>
    </w:p>
    <w:p w14:paraId="599042B2" w14:textId="3BF892EB" w:rsidR="00FD517D" w:rsidRPr="00506DD5" w:rsidRDefault="00D22206" w:rsidP="00B311CF">
      <w:pPr>
        <w:pStyle w:val="Listeavsnitt"/>
        <w:numPr>
          <w:ilvl w:val="0"/>
          <w:numId w:val="21"/>
        </w:numPr>
        <w:rPr>
          <w:sz w:val="32"/>
          <w:szCs w:val="32"/>
        </w:rPr>
      </w:pPr>
      <w:r w:rsidRPr="00506DD5">
        <w:t>Felles regulering</w:t>
      </w:r>
      <w:r w:rsidR="00440FFE" w:rsidRPr="00506DD5">
        <w:t xml:space="preserve"> av </w:t>
      </w:r>
      <w:r w:rsidR="00246896" w:rsidRPr="00506DD5">
        <w:t xml:space="preserve">leting og </w:t>
      </w:r>
      <w:r w:rsidR="00440FFE" w:rsidRPr="00506DD5">
        <w:t>undersøkelse</w:t>
      </w:r>
      <w:r w:rsidR="002D6B22" w:rsidRPr="00506DD5">
        <w:t xml:space="preserve"> gjennom undersøkelsestillatelse gitt av DMF</w:t>
      </w:r>
      <w:r w:rsidR="00FD517D" w:rsidRPr="00506DD5">
        <w:t>.</w:t>
      </w:r>
      <w:r w:rsidR="00AE2F68" w:rsidRPr="00506DD5">
        <w:t xml:space="preserve"> </w:t>
      </w:r>
      <w:r w:rsidR="00B432C6" w:rsidRPr="00506DD5">
        <w:t xml:space="preserve">Krav om plan for både leting og undersøkelser, transparens mv. og </w:t>
      </w:r>
      <w:r w:rsidR="00506DD5" w:rsidRPr="00506DD5">
        <w:t>legger opp til at berørte interesser kan avgi uttalelse</w:t>
      </w:r>
      <w:r w:rsidR="00B1143B">
        <w:t xml:space="preserve"> før </w:t>
      </w:r>
      <w:r w:rsidR="00843806">
        <w:t>undersøkelsestillatelse gis</w:t>
      </w:r>
      <w:r w:rsidR="00506DD5" w:rsidRPr="00506DD5">
        <w:t>.</w:t>
      </w:r>
    </w:p>
    <w:p w14:paraId="749BBD0B" w14:textId="12AEF7AB" w:rsidR="00FD517D" w:rsidRPr="00E56133" w:rsidRDefault="00FD517D" w:rsidP="00B311CF">
      <w:pPr>
        <w:pStyle w:val="Listeavsnitt"/>
        <w:numPr>
          <w:ilvl w:val="0"/>
          <w:numId w:val="21"/>
        </w:numPr>
        <w:rPr>
          <w:sz w:val="32"/>
          <w:szCs w:val="32"/>
        </w:rPr>
      </w:pPr>
      <w:r w:rsidRPr="00506DD5">
        <w:t>Utvinningsrett til state</w:t>
      </w:r>
      <w:r w:rsidR="00E56133">
        <w:t>ns mineraler kan følge automatisk av konsesjon, mens utvinningsrett til grunneiers mineraler kreve</w:t>
      </w:r>
      <w:r w:rsidR="00B130FE">
        <w:t>r</w:t>
      </w:r>
      <w:r w:rsidR="00E56133">
        <w:t xml:space="preserve"> avtale med grunneier.</w:t>
      </w:r>
      <w:r w:rsidR="00050C72">
        <w:t xml:space="preserve"> </w:t>
      </w:r>
      <w:r w:rsidR="00293239">
        <w:t xml:space="preserve">Systemet avhenger ikke av </w:t>
      </w:r>
      <w:r w:rsidR="00A8584D">
        <w:t>hvem som eier rettighetene til mineralene</w:t>
      </w:r>
      <w:r w:rsidR="00121D48">
        <w:t xml:space="preserve">, </w:t>
      </w:r>
      <w:r w:rsidR="00E629CD">
        <w:t>selv om det hadde vært enklere om staten eide al</w:t>
      </w:r>
      <w:r w:rsidR="003E75E2">
        <w:t>le ressurser</w:t>
      </w:r>
      <w:r w:rsidR="00E629CD">
        <w:t>, som for petroleum</w:t>
      </w:r>
      <w:r w:rsidR="004852B3">
        <w:t>.</w:t>
      </w:r>
    </w:p>
    <w:p w14:paraId="3AF2E410" w14:textId="3356085D" w:rsidR="00B727C0" w:rsidRPr="00B727C0" w:rsidRDefault="00E56133" w:rsidP="00B311CF">
      <w:pPr>
        <w:pStyle w:val="Listeavsnitt"/>
        <w:numPr>
          <w:ilvl w:val="0"/>
          <w:numId w:val="21"/>
        </w:numPr>
        <w:rPr>
          <w:sz w:val="32"/>
          <w:szCs w:val="32"/>
        </w:rPr>
      </w:pPr>
      <w:r>
        <w:t>Konsesjon</w:t>
      </w:r>
      <w:r w:rsidR="00BB6A4A">
        <w:t xml:space="preserve"> </w:t>
      </w:r>
      <w:r w:rsidR="003D1CF8">
        <w:t xml:space="preserve">kan </w:t>
      </w:r>
      <w:r w:rsidR="00B317E4">
        <w:t>g</w:t>
      </w:r>
      <w:r w:rsidR="00EC710A">
        <w:t>is i første omgang for v</w:t>
      </w:r>
      <w:r w:rsidR="00E8530A">
        <w:t>idere undersøkelser og deretter for drift.</w:t>
      </w:r>
    </w:p>
    <w:p w14:paraId="36482A23" w14:textId="312F167B" w:rsidR="00893A13" w:rsidRPr="00893A13" w:rsidRDefault="00B727C0" w:rsidP="00B311CF">
      <w:pPr>
        <w:pStyle w:val="Listeavsnitt"/>
        <w:numPr>
          <w:ilvl w:val="1"/>
          <w:numId w:val="21"/>
        </w:numPr>
        <w:rPr>
          <w:sz w:val="32"/>
          <w:szCs w:val="32"/>
        </w:rPr>
      </w:pPr>
      <w:r>
        <w:t>K</w:t>
      </w:r>
      <w:r w:rsidR="00DF10BB">
        <w:t xml:space="preserve">onsesjonstrinn 1 </w:t>
      </w:r>
      <w:r w:rsidR="00473413">
        <w:t>kan kreve</w:t>
      </w:r>
      <w:r w:rsidR="004E0056">
        <w:t xml:space="preserve"> utvinningsrett for grunneiers mineraler</w:t>
      </w:r>
      <w:r w:rsidR="002C7D91">
        <w:t>.</w:t>
      </w:r>
      <w:r>
        <w:t xml:space="preserve"> </w:t>
      </w:r>
      <w:r w:rsidR="002C7D91">
        <w:t>U</w:t>
      </w:r>
      <w:r>
        <w:t xml:space="preserve">tvinningsrett </w:t>
      </w:r>
      <w:r w:rsidR="002C7D91">
        <w:t>til</w:t>
      </w:r>
      <w:r>
        <w:t xml:space="preserve"> statens mineraler</w:t>
      </w:r>
      <w:r w:rsidR="002C7D91">
        <w:t xml:space="preserve"> kan gis automatisk</w:t>
      </w:r>
      <w:r>
        <w:t xml:space="preserve">. Konsesjonstrinn 1 gis </w:t>
      </w:r>
      <w:r w:rsidR="00464FB2">
        <w:t>etter søknad</w:t>
      </w:r>
      <w:r w:rsidR="00355A57">
        <w:t>, der oppfyllelse av plikter i undersøkelsesfasen kan tillegges vekt</w:t>
      </w:r>
      <w:r w:rsidR="00464FB2">
        <w:t>. Når en søker om konsesjon, kan det settes en frist for andre</w:t>
      </w:r>
      <w:r w:rsidR="0045428D">
        <w:t xml:space="preserve"> som innehar lete- eller undersøkelsestillatelse for området og ev. tilgrensende områder, for å </w:t>
      </w:r>
      <w:r w:rsidR="00417A1B">
        <w:t>melde interesse/</w:t>
      </w:r>
      <w:r w:rsidR="0045428D">
        <w:t xml:space="preserve">søke om </w:t>
      </w:r>
      <w:r w:rsidR="009A0EC9">
        <w:t xml:space="preserve">konsesjon. </w:t>
      </w:r>
      <w:r w:rsidR="009F42B5">
        <w:t xml:space="preserve">Første del av en konsesjonsperiode vil medgå til </w:t>
      </w:r>
      <w:r w:rsidR="00B75844">
        <w:t>å gjennomføre undersøkelser</w:t>
      </w:r>
      <w:r w:rsidR="00F26290">
        <w:t>.</w:t>
      </w:r>
      <w:r w:rsidR="00F26290" w:rsidRPr="00F26290">
        <w:t xml:space="preserve"> </w:t>
      </w:r>
      <w:r w:rsidR="00F26290">
        <w:t>Det må stilles krav til fremdrift i prosjekter i konsesjonstrinn 1</w:t>
      </w:r>
      <w:r w:rsidR="00893A13">
        <w:t>, for å unngå blokkering</w:t>
      </w:r>
      <w:r w:rsidR="00F26290">
        <w:t>.</w:t>
      </w:r>
      <w:r w:rsidR="00B75844">
        <w:t xml:space="preserve"> </w:t>
      </w:r>
    </w:p>
    <w:p w14:paraId="0F861411" w14:textId="09854EF2" w:rsidR="0019080C" w:rsidRPr="0019080C" w:rsidRDefault="00B75844" w:rsidP="00B311CF">
      <w:pPr>
        <w:pStyle w:val="Listeavsnitt"/>
        <w:numPr>
          <w:ilvl w:val="1"/>
          <w:numId w:val="21"/>
        </w:numPr>
        <w:rPr>
          <w:sz w:val="32"/>
          <w:szCs w:val="32"/>
        </w:rPr>
      </w:pPr>
      <w:r>
        <w:t>Konsesjonstrinn 2 vil tilsvare dagens konsesjon</w:t>
      </w:r>
      <w:r w:rsidR="00032392">
        <w:t>, men konkret regulering av drift</w:t>
      </w:r>
      <w:r>
        <w:t>.</w:t>
      </w:r>
      <w:r w:rsidR="00032392">
        <w:t xml:space="preserve"> Det kan stilles krav om reguleringsplan og utslippstillatelse for </w:t>
      </w:r>
      <w:r w:rsidR="00F26290">
        <w:t xml:space="preserve">konsesjonstrinn 2. </w:t>
      </w:r>
    </w:p>
    <w:p w14:paraId="46CB9A49" w14:textId="7DBD82F7" w:rsidR="00E56133" w:rsidRPr="00417A1B" w:rsidRDefault="00B935FF" w:rsidP="00B311CF">
      <w:pPr>
        <w:pStyle w:val="Listeavsnitt"/>
        <w:numPr>
          <w:ilvl w:val="1"/>
          <w:numId w:val="21"/>
        </w:numPr>
        <w:rPr>
          <w:sz w:val="32"/>
          <w:szCs w:val="32"/>
        </w:rPr>
      </w:pPr>
      <w:r>
        <w:lastRenderedPageBreak/>
        <w:t xml:space="preserve">Det </w:t>
      </w:r>
      <w:r w:rsidR="00244902">
        <w:t>kan</w:t>
      </w:r>
      <w:r w:rsidR="000502FD">
        <w:t xml:space="preserve"> legges opp til at virksomheter med </w:t>
      </w:r>
      <w:r w:rsidR="00892104">
        <w:t>undersøke</w:t>
      </w:r>
      <w:r w:rsidR="000502FD">
        <w:t xml:space="preserve">lsestillatelse har gode muligheter til å få konsesjon forutsatt at de </w:t>
      </w:r>
      <w:r w:rsidR="002564A8">
        <w:t xml:space="preserve">har </w:t>
      </w:r>
      <w:r w:rsidR="00D932DD">
        <w:t xml:space="preserve">oppfylt kravene i </w:t>
      </w:r>
      <w:r w:rsidR="002564A8">
        <w:t>undersøkelse</w:t>
      </w:r>
      <w:r w:rsidR="00D932DD">
        <w:t xml:space="preserve">stillatelsen og leverer en grei </w:t>
      </w:r>
      <w:r w:rsidR="0019080C">
        <w:t>konsesjons</w:t>
      </w:r>
      <w:r w:rsidR="00D932DD">
        <w:t>søknad.</w:t>
      </w:r>
    </w:p>
    <w:p w14:paraId="6A564220" w14:textId="3E3DA4D7" w:rsidR="00417A1B" w:rsidRPr="0011446D" w:rsidRDefault="00417A1B" w:rsidP="00B311CF">
      <w:pPr>
        <w:pStyle w:val="Listeavsnitt"/>
        <w:numPr>
          <w:ilvl w:val="1"/>
          <w:numId w:val="21"/>
        </w:numPr>
        <w:rPr>
          <w:sz w:val="32"/>
          <w:szCs w:val="32"/>
        </w:rPr>
      </w:pPr>
      <w:r>
        <w:t xml:space="preserve">Det må </w:t>
      </w:r>
      <w:r w:rsidR="00307B0F">
        <w:t xml:space="preserve">defineres klart hvilke krav som skal stilles </w:t>
      </w:r>
      <w:r w:rsidR="009F42B5">
        <w:t>før det kan gis konsesjon.</w:t>
      </w:r>
    </w:p>
    <w:p w14:paraId="1E7818AA" w14:textId="3FD7CE19" w:rsidR="0017078B" w:rsidRPr="00C336D8" w:rsidRDefault="00426FB6" w:rsidP="00B311CF">
      <w:pPr>
        <w:pStyle w:val="Listeavsnitt"/>
        <w:numPr>
          <w:ilvl w:val="0"/>
          <w:numId w:val="21"/>
        </w:numPr>
        <w:rPr>
          <w:sz w:val="32"/>
          <w:szCs w:val="32"/>
        </w:rPr>
      </w:pPr>
      <w:r>
        <w:t>Konsesjon</w:t>
      </w:r>
      <w:r w:rsidR="007355A0">
        <w:t xml:space="preserve"> kan gis til ett selskap eller til flere selskaper samlet</w:t>
      </w:r>
      <w:r w:rsidR="00C63DC4">
        <w:t xml:space="preserve">. Staten kan </w:t>
      </w:r>
      <w:r w:rsidR="00AD4C1D">
        <w:t>utpeke operatør</w:t>
      </w:r>
      <w:r w:rsidR="00CB4687">
        <w:t xml:space="preserve"> om det er flere selskap</w:t>
      </w:r>
      <w:r w:rsidR="00C9008D">
        <w:t>.</w:t>
      </w:r>
    </w:p>
    <w:p w14:paraId="1F386145" w14:textId="767E2F4B" w:rsidR="00F3241E" w:rsidRPr="00822CD5" w:rsidRDefault="00CE6BD1">
      <w:r w:rsidRPr="00822CD5">
        <w:t>Pos</w:t>
      </w:r>
      <w:r w:rsidR="00B34433" w:rsidRPr="00822CD5">
        <w:t>itive virkninger</w:t>
      </w:r>
    </w:p>
    <w:p w14:paraId="61E93C71" w14:textId="26A3C361" w:rsidR="00B97628" w:rsidRPr="00822CD5" w:rsidRDefault="00822CD5" w:rsidP="00B311CF">
      <w:pPr>
        <w:pStyle w:val="Listeavsnitt"/>
        <w:numPr>
          <w:ilvl w:val="0"/>
          <w:numId w:val="25"/>
        </w:numPr>
      </w:pPr>
      <w:r w:rsidRPr="00822CD5">
        <w:t xml:space="preserve">Et moderne system </w:t>
      </w:r>
      <w:r>
        <w:t>der eierskapet til mineralene får redusert betydning</w:t>
      </w:r>
      <w:r w:rsidR="000F5CD8">
        <w:t xml:space="preserve"> for styringen.</w:t>
      </w:r>
    </w:p>
    <w:p w14:paraId="3D5D1A3D" w14:textId="40CECD53" w:rsidR="00B34433" w:rsidRDefault="00B34433">
      <w:r w:rsidRPr="00B849D0">
        <w:t>Negative virkninger</w:t>
      </w:r>
    </w:p>
    <w:p w14:paraId="58A7D0A1" w14:textId="16862AD6" w:rsidR="006D3E78" w:rsidRDefault="006D3E78" w:rsidP="00B311CF">
      <w:pPr>
        <w:pStyle w:val="Listeavsnitt"/>
        <w:numPr>
          <w:ilvl w:val="0"/>
          <w:numId w:val="24"/>
        </w:numPr>
      </w:pPr>
      <w:r>
        <w:t xml:space="preserve">Systemet løser ikke utfordringene knyttet til utvinning av ressurs med salgbare </w:t>
      </w:r>
      <w:r w:rsidR="000954F9">
        <w:t>forekomster av både statens og grunneiers mineraler.</w:t>
      </w:r>
    </w:p>
    <w:p w14:paraId="3A7AD2FA" w14:textId="7D9E77D9" w:rsidR="00980382" w:rsidRDefault="00980382">
      <w:r>
        <w:t>Momenter for diskusjon:</w:t>
      </w:r>
    </w:p>
    <w:p w14:paraId="4368CD86" w14:textId="6D6199E6" w:rsidR="00980382" w:rsidRDefault="00652FFE" w:rsidP="00980382">
      <w:pPr>
        <w:pStyle w:val="Listeavsnitt"/>
        <w:numPr>
          <w:ilvl w:val="0"/>
          <w:numId w:val="24"/>
        </w:numPr>
      </w:pPr>
      <w:r>
        <w:t>Vil avviklingen av fortrinnsrett til utvinningsrett gi mindre undersøkelsesaktivitet</w:t>
      </w:r>
      <w:r w:rsidR="00F52240">
        <w:t xml:space="preserve"> som følge av økt usikkerhet, eller kan et s</w:t>
      </w:r>
      <w:r w:rsidR="000D7AF4">
        <w:t xml:space="preserve">ystem basert på ikke-eksklusiv undersøkelsesrett </w:t>
      </w:r>
      <w:r w:rsidR="00F52240">
        <w:t xml:space="preserve">utformes slik at </w:t>
      </w:r>
      <w:r w:rsidR="000D7AF4">
        <w:t>tryggheten for investorene likevel er god nok?</w:t>
      </w:r>
    </w:p>
    <w:p w14:paraId="5459EC63" w14:textId="788CBC10" w:rsidR="000D7AF4" w:rsidRDefault="000D7AF4" w:rsidP="00980382">
      <w:pPr>
        <w:pStyle w:val="Listeavsnitt"/>
        <w:numPr>
          <w:ilvl w:val="0"/>
          <w:numId w:val="24"/>
        </w:numPr>
      </w:pPr>
      <w:r>
        <w:t>I hvilken grad vil e</w:t>
      </w:r>
      <w:r w:rsidR="00017B46">
        <w:t>n</w:t>
      </w:r>
      <w:r>
        <w:t xml:space="preserve"> </w:t>
      </w:r>
      <w:r w:rsidR="00017B46">
        <w:t>ikke-eksklusiv undersøkelsestillatelse legge til rette for økt utvinning ved at større omr</w:t>
      </w:r>
      <w:r w:rsidR="00A05BDA">
        <w:t xml:space="preserve">åder gjøres tilgjengelig og at undersøkelser blir mer effektive siden ingen undersøker nektes adgang til </w:t>
      </w:r>
      <w:r w:rsidR="00B849D0">
        <w:t>områder uten utvinningsrett?</w:t>
      </w:r>
    </w:p>
    <w:p w14:paraId="282DE425" w14:textId="77777777" w:rsidR="00C336D8" w:rsidRDefault="00C336D8">
      <w:pPr>
        <w:rPr>
          <w:rFonts w:asciiTheme="majorHAnsi" w:eastAsiaTheme="majorEastAsia" w:hAnsiTheme="majorHAnsi" w:cstheme="majorBidi"/>
          <w:color w:val="2E74B5" w:themeColor="accent1" w:themeShade="BF"/>
          <w:sz w:val="32"/>
          <w:szCs w:val="32"/>
        </w:rPr>
      </w:pPr>
      <w:r>
        <w:br w:type="page"/>
      </w:r>
    </w:p>
    <w:p w14:paraId="762FF8C5" w14:textId="2E70605F" w:rsidR="00B6267B" w:rsidRDefault="00A61A8E" w:rsidP="00A61A8E">
      <w:pPr>
        <w:pStyle w:val="Overskrift1"/>
      </w:pPr>
      <w:bookmarkStart w:id="17" w:name="_Toc63427501"/>
      <w:r>
        <w:lastRenderedPageBreak/>
        <w:t>Vedlegg</w:t>
      </w:r>
      <w:bookmarkEnd w:id="17"/>
    </w:p>
    <w:p w14:paraId="0B04B58A" w14:textId="6E515359" w:rsidR="00EA475B" w:rsidRDefault="00007CA1" w:rsidP="00220F9B">
      <w:pPr>
        <w:pStyle w:val="Overskrift1"/>
      </w:pPr>
      <w:bookmarkStart w:id="18" w:name="_Toc63427502"/>
      <w:r>
        <w:t>Minerallovens system for leterett, undersøkelsesrett, utvinningsrett og driftskonsesjon</w:t>
      </w:r>
      <w:bookmarkEnd w:id="18"/>
    </w:p>
    <w:p w14:paraId="7EA1D90D" w14:textId="77777777" w:rsidR="00007CA1" w:rsidRPr="00211FEC" w:rsidRDefault="00007CA1" w:rsidP="00007CA1">
      <w:r>
        <w:t>Nedenfor gis en kort oppsummering av dagens system for leterett, undersøkelsesrett, utvinningsrett og driftskonsesjon.</w:t>
      </w:r>
    </w:p>
    <w:p w14:paraId="2210C0F5" w14:textId="77777777" w:rsidR="00007CA1" w:rsidRDefault="00007CA1" w:rsidP="00007CA1">
      <w:pPr>
        <w:rPr>
          <w:rFonts w:ascii="Times" w:eastAsia="Times" w:hAnsi="Times" w:cs="Times"/>
          <w:i/>
          <w:iCs/>
          <w:color w:val="000000" w:themeColor="text1"/>
          <w:sz w:val="24"/>
          <w:szCs w:val="24"/>
        </w:rPr>
      </w:pPr>
      <w:r w:rsidRPr="40DC1DD3">
        <w:rPr>
          <w:i/>
          <w:iCs/>
        </w:rPr>
        <w:t>Leterett til statens og grunneiers mineraler</w:t>
      </w:r>
    </w:p>
    <w:p w14:paraId="77C74CF2" w14:textId="77777777" w:rsidR="00007CA1" w:rsidRDefault="00007CA1" w:rsidP="00007CA1">
      <w:r>
        <w:t xml:space="preserve">Alle har “fri” rett til å lete etter både statens og grunneiers mineraler, begrenset til bagatellmessige inngrep som ikke medfører skade av betydning. Grunneier og bruker av grunnen skal varsles før slik leting settes i gang.  </w:t>
      </w:r>
    </w:p>
    <w:p w14:paraId="33DFC6DE" w14:textId="77777777" w:rsidR="00007CA1" w:rsidRDefault="00007CA1" w:rsidP="00007CA1">
      <w:pPr>
        <w:rPr>
          <w:rFonts w:ascii="Times" w:eastAsia="Times" w:hAnsi="Times" w:cs="Times"/>
          <w:i/>
          <w:iCs/>
          <w:color w:val="000000" w:themeColor="text1"/>
          <w:sz w:val="24"/>
          <w:szCs w:val="24"/>
        </w:rPr>
      </w:pPr>
      <w:r w:rsidRPr="40DC1DD3">
        <w:rPr>
          <w:i/>
          <w:iCs/>
        </w:rPr>
        <w:t>Undersøkelses- og utvinningsrett til grunneiers mineraler</w:t>
      </w:r>
    </w:p>
    <w:p w14:paraId="2ADCFC4E" w14:textId="77777777" w:rsidR="00007CA1" w:rsidRDefault="00007CA1" w:rsidP="00007CA1">
      <w:pPr>
        <w:rPr>
          <w:rFonts w:ascii="Times" w:eastAsia="Times" w:hAnsi="Times" w:cs="Times"/>
          <w:color w:val="000000" w:themeColor="text1"/>
          <w:sz w:val="24"/>
          <w:szCs w:val="24"/>
        </w:rPr>
      </w:pPr>
      <w:r>
        <w:t>Både undersøkelses- og utvinningsrett til grunneiers mineraler krever avtale med grunneier. Hvis det ikke lykkes undersøker eller utvinner å få på plass avtale med grunneier, kan det søkes om ekspropriasjon av grunneiers mineraler.</w:t>
      </w:r>
    </w:p>
    <w:p w14:paraId="7AC80503" w14:textId="77777777" w:rsidR="00007CA1" w:rsidRDefault="00007CA1" w:rsidP="00007CA1">
      <w:pPr>
        <w:rPr>
          <w:rFonts w:ascii="Times" w:eastAsia="Times" w:hAnsi="Times" w:cs="Times"/>
          <w:i/>
          <w:iCs/>
          <w:color w:val="000000" w:themeColor="text1"/>
          <w:sz w:val="24"/>
          <w:szCs w:val="24"/>
        </w:rPr>
      </w:pPr>
      <w:r w:rsidRPr="40DC1DD3">
        <w:rPr>
          <w:i/>
          <w:iCs/>
        </w:rPr>
        <w:t>Undersøkelsesrett til statens mineraler</w:t>
      </w:r>
    </w:p>
    <w:p w14:paraId="66754BA2" w14:textId="77777777" w:rsidR="00007CA1" w:rsidRDefault="00007CA1" w:rsidP="00007CA1">
      <w:r>
        <w:t xml:space="preserve">Undersøkelsesrett kan bare nektes dersom søkeren tidligere har brutt vesentlige bestemmelser i mineralloven. Innholdet i undersøkelsesretten er begrenset til nødvendig tilgang til grunnen for å gjennomføre aktiviteter som gir grunnlag for å vurdere om det finnes en forekomst av mineraler med en slik rikholdighet, størrelse og beskaffenhet at den kan antas å være eller bli drivverdig. Rettigheter som trengs i tillegg for å bruke slik undersøkelsesrett må avtales med grunneier eller eksproprieres. </w:t>
      </w:r>
    </w:p>
    <w:p w14:paraId="3CE37652" w14:textId="77777777" w:rsidR="00007CA1" w:rsidRDefault="00007CA1" w:rsidP="00007CA1">
      <w:pPr>
        <w:rPr>
          <w:rFonts w:ascii="Times" w:eastAsia="Times" w:hAnsi="Times" w:cs="Times"/>
          <w:color w:val="000000" w:themeColor="text1"/>
          <w:sz w:val="24"/>
          <w:szCs w:val="24"/>
        </w:rPr>
      </w:pPr>
      <w:r>
        <w:t>Varigheten av en undersøkelsesrett er 7 år fra tidspunktet hvor førsteprioritet inntrer, med en snever adgang til forlengelse i 3 år. Det skal betales årsavgift til DMF og et undersøkelsesområde skal ha nærmere bestemt form og størrelse. Undersøkelsesarbeider skal varsles med tilhørende plan senest 3 uker før oppstart. En undersøkelsesrett kan overdras.</w:t>
      </w:r>
    </w:p>
    <w:p w14:paraId="7D3EF3EA" w14:textId="77777777" w:rsidR="00007CA1" w:rsidRDefault="00007CA1" w:rsidP="00007CA1">
      <w:pPr>
        <w:rPr>
          <w:rFonts w:ascii="Times" w:eastAsia="Times" w:hAnsi="Times" w:cs="Times"/>
          <w:color w:val="000000" w:themeColor="text1"/>
          <w:sz w:val="24"/>
          <w:szCs w:val="24"/>
        </w:rPr>
      </w:pPr>
      <w:r>
        <w:t xml:space="preserve">Undersøkelsesretten er ikke underlagt aktivitetsplikt, men undersøker skal rapportere inn resultater til DMF når undersøkelsene er ferdige og senest seks måneder etter at undersøkelsesretten er opphørt. </w:t>
      </w:r>
    </w:p>
    <w:p w14:paraId="732046D3" w14:textId="77777777" w:rsidR="00007CA1" w:rsidRDefault="00007CA1" w:rsidP="00007CA1">
      <w:pPr>
        <w:rPr>
          <w:rFonts w:ascii="Times" w:eastAsia="Times" w:hAnsi="Times" w:cs="Times"/>
          <w:i/>
          <w:iCs/>
          <w:color w:val="000000" w:themeColor="text1"/>
          <w:sz w:val="24"/>
          <w:szCs w:val="24"/>
        </w:rPr>
      </w:pPr>
      <w:r w:rsidRPr="40DC1DD3">
        <w:rPr>
          <w:i/>
          <w:iCs/>
        </w:rPr>
        <w:t>Utvinningsrett til statens mineraler</w:t>
      </w:r>
    </w:p>
    <w:p w14:paraId="3849FF5E" w14:textId="77777777" w:rsidR="00007CA1" w:rsidRDefault="00007CA1" w:rsidP="00007CA1">
      <w:r>
        <w:t xml:space="preserve">Utvinningsrett til statens mineraler gir en rett til å nyttiggjøre seg forekomster av statens mineraler. Den som har undersøkelsesrett har enerett til å søke og få innvilget utvinningsrett. Søkeren må dokumentere at den aktuelle forekomsten er drivverdig eller kan bli drivverdig innen rimelig tid. </w:t>
      </w:r>
    </w:p>
    <w:p w14:paraId="09D69696" w14:textId="77777777" w:rsidR="00007CA1" w:rsidRDefault="00007CA1" w:rsidP="00007CA1">
      <w:pPr>
        <w:rPr>
          <w:rFonts w:ascii="Times" w:eastAsia="Times" w:hAnsi="Times" w:cs="Times"/>
          <w:color w:val="000000" w:themeColor="text1"/>
          <w:sz w:val="24"/>
          <w:szCs w:val="24"/>
        </w:rPr>
      </w:pPr>
      <w:r>
        <w:t>Varigheten av en utvinningsrett er 10 år, med mulig forlengelse i ytterligere 10 år. Det skal betales årsavgift til DMF. Oppstart av drift forutsetter samtykke fra grunneieren til å gjøre inngrep i grunnen og det er fastsatt et årlig grunneiervederlag på 0,5 pst. av omsetningsverdien av det som utvinnes. Oppstart av drift forutsetter driftskonsesjon.</w:t>
      </w:r>
    </w:p>
    <w:p w14:paraId="085BBF61" w14:textId="77777777" w:rsidR="00007CA1" w:rsidRDefault="00007CA1" w:rsidP="00007CA1">
      <w:r>
        <w:t xml:space="preserve">Den som har utvinningsrett til statens mineraler kan også ta ut forekomst av grunneiers mineraler i den utstrekning det er nødvendig for å ta ut statens mineraler. Dette gjelder likevel ikke dersom DMF før igangsetting av drift finner at grunneiers mineraler kan utnyttes selvstendig. Grunneier har i </w:t>
      </w:r>
      <w:r>
        <w:lastRenderedPageBreak/>
        <w:t>slike tilfeller rett til å overta mineralforekomstene mot å betale utvinner av statens mineraler et vederlag, eller å overlate utnyttelsen til utvinner.</w:t>
      </w:r>
    </w:p>
    <w:p w14:paraId="42C99945" w14:textId="77777777" w:rsidR="00007CA1" w:rsidRPr="00B036A5" w:rsidRDefault="00007CA1" w:rsidP="00007CA1">
      <w:pPr>
        <w:rPr>
          <w:i/>
          <w:iCs/>
        </w:rPr>
      </w:pPr>
      <w:r w:rsidRPr="00B036A5">
        <w:rPr>
          <w:i/>
          <w:iCs/>
        </w:rPr>
        <w:t>Driftskonsesjon</w:t>
      </w:r>
    </w:p>
    <w:p w14:paraId="4B09CC46" w14:textId="77777777" w:rsidR="00007CA1" w:rsidRDefault="00007CA1" w:rsidP="00007CA1">
      <w:r>
        <w:t>Alle uttak over 10 000 kubikkmeter masse underlegges krav om driftskonsesjon etter mineralloven. Reglene er de samme for statens og grunneiers mineraler.</w:t>
      </w:r>
      <w:r w:rsidRPr="2CE6EA0C">
        <w:rPr>
          <w:rStyle w:val="Fotnotereferanse"/>
        </w:rPr>
        <w:footnoteReference w:id="4"/>
      </w:r>
      <w:r>
        <w:t xml:space="preserve"> Det er i prinsippet de samme krav til alle uttak og for uttak av alle typer mineraler, men krav til uttaket vurderes konkret i hvert tilfelle, ut fra uttakets kompleksitet mv. I praksis vil omfanget av søknad, dokumentasjon, vurderinger mv. være betydelig større for et større uttak av statens mineraler enn for et mindre uttak av eks. byggeråstoff.</w:t>
      </w:r>
    </w:p>
    <w:p w14:paraId="51EE7BF6" w14:textId="77777777" w:rsidR="00007CA1" w:rsidRDefault="00007CA1" w:rsidP="00007CA1">
      <w:r>
        <w:t>Ingen av modellene nedenfor innebærer endringer i det materielle innholdet i driftskonsesjoner, men det kan for noen modeller tenkes en større grad av integrering dersom det f.eks. innføres konsesjonsplikt for undersøkelser.</w:t>
      </w:r>
    </w:p>
    <w:p w14:paraId="44E0C993" w14:textId="5E1275AD" w:rsidR="00B531A0" w:rsidRDefault="00B531A0">
      <w:r>
        <w:br w:type="page"/>
      </w:r>
    </w:p>
    <w:p w14:paraId="2AAC68D7" w14:textId="31D672F4" w:rsidR="00220F9B" w:rsidRDefault="00220F9B" w:rsidP="00220F9B">
      <w:pPr>
        <w:pStyle w:val="Overskrift1"/>
      </w:pPr>
      <w:bookmarkStart w:id="19" w:name="_Toc63427503"/>
      <w:r>
        <w:lastRenderedPageBreak/>
        <w:t>Havbunnsmineralloven</w:t>
      </w:r>
      <w:bookmarkEnd w:id="19"/>
      <w:r w:rsidR="00857FD1">
        <w:t xml:space="preserve"> </w:t>
      </w:r>
    </w:p>
    <w:p w14:paraId="7B704EB4" w14:textId="77777777" w:rsidR="00F86448" w:rsidRDefault="00220F9B" w:rsidP="00220F9B">
      <w:pPr>
        <w:rPr>
          <w:rFonts w:eastAsiaTheme="minorEastAsia"/>
        </w:rPr>
      </w:pPr>
      <w:r w:rsidRPr="00220F9B">
        <w:rPr>
          <w:rFonts w:eastAsiaTheme="minorEastAsia"/>
        </w:rPr>
        <w:t>Andre naturressurslovverk (herunder petroleum</w:t>
      </w:r>
      <w:r w:rsidR="00857FD1">
        <w:rPr>
          <w:rFonts w:eastAsiaTheme="minorEastAsia"/>
        </w:rPr>
        <w:t>sloven</w:t>
      </w:r>
      <w:r w:rsidR="002411FC">
        <w:rPr>
          <w:rFonts w:eastAsiaTheme="minorEastAsia"/>
        </w:rPr>
        <w:t xml:space="preserve">, </w:t>
      </w:r>
      <w:r w:rsidR="00F86448">
        <w:rPr>
          <w:rFonts w:eastAsiaTheme="minorEastAsia"/>
        </w:rPr>
        <w:t>akvakulturloven</w:t>
      </w:r>
      <w:r w:rsidRPr="00220F9B">
        <w:rPr>
          <w:rFonts w:eastAsiaTheme="minorEastAsia"/>
        </w:rPr>
        <w:t xml:space="preserve"> og havbunnsmineralloven) legger sterkere vekt på statlig styring og kontroll gjennom et konsesjonsbasert system.  Dette synes å fungere godt uten at det baseres på at staten har eiendomsrett til ressursene og uten </w:t>
      </w:r>
      <w:r w:rsidR="00F86448">
        <w:rPr>
          <w:rFonts w:eastAsiaTheme="minorEastAsia"/>
        </w:rPr>
        <w:t xml:space="preserve">noen </w:t>
      </w:r>
      <w:r w:rsidRPr="00220F9B">
        <w:rPr>
          <w:rFonts w:eastAsiaTheme="minorEastAsia"/>
        </w:rPr>
        <w:t xml:space="preserve">“førstefinners rett” for utnyttelse av ressursene. </w:t>
      </w:r>
    </w:p>
    <w:p w14:paraId="6A78A49F" w14:textId="096A97D6" w:rsidR="00551672" w:rsidRDefault="00220F9B" w:rsidP="00220F9B">
      <w:pPr>
        <w:rPr>
          <w:rFonts w:eastAsiaTheme="minorEastAsia"/>
        </w:rPr>
      </w:pPr>
      <w:r w:rsidRPr="00220F9B">
        <w:rPr>
          <w:rFonts w:eastAsiaTheme="minorEastAsia"/>
        </w:rPr>
        <w:t xml:space="preserve">I havbunnsmineralloven </w:t>
      </w:r>
      <w:r w:rsidR="006A5610">
        <w:rPr>
          <w:rFonts w:eastAsiaTheme="minorEastAsia"/>
        </w:rPr>
        <w:t xml:space="preserve">fra 2018 </w:t>
      </w:r>
      <w:r w:rsidRPr="00220F9B">
        <w:rPr>
          <w:rFonts w:eastAsiaTheme="minorEastAsia"/>
        </w:rPr>
        <w:t xml:space="preserve">er </w:t>
      </w:r>
      <w:r w:rsidR="006A5610">
        <w:rPr>
          <w:rFonts w:eastAsiaTheme="minorEastAsia"/>
        </w:rPr>
        <w:t xml:space="preserve">det lånt mye fra petroleumsregelverket. Området det kan letes i deles inn i blokker, og det er ikke tillatt å undersøke områder før de er åpnet for undersøkelse. Områder åpnes for undersøkelse etter en forutgående </w:t>
      </w:r>
      <w:r w:rsidR="00AB50FF">
        <w:rPr>
          <w:rFonts w:eastAsiaTheme="minorEastAsia"/>
        </w:rPr>
        <w:t>konsekvensutredning gjennomført av Oljedirektoratet</w:t>
      </w:r>
      <w:r w:rsidR="008D437A">
        <w:rPr>
          <w:rFonts w:eastAsiaTheme="minorEastAsia"/>
        </w:rPr>
        <w:t xml:space="preserve"> (OD)</w:t>
      </w:r>
      <w:r w:rsidR="00AB50FF">
        <w:rPr>
          <w:rFonts w:eastAsiaTheme="minorEastAsia"/>
        </w:rPr>
        <w:t>.</w:t>
      </w:r>
      <w:r w:rsidR="008D437A">
        <w:rPr>
          <w:rFonts w:eastAsiaTheme="minorEastAsia"/>
        </w:rPr>
        <w:t xml:space="preserve"> OD fikk først i 2020 midler til gjennomføring av en slik konsekvensutredning, og </w:t>
      </w:r>
      <w:r w:rsidR="00300771">
        <w:rPr>
          <w:rFonts w:eastAsiaTheme="minorEastAsia"/>
        </w:rPr>
        <w:t xml:space="preserve">Olje- og energidepartementet sendte </w:t>
      </w:r>
      <w:r w:rsidR="008D437A">
        <w:rPr>
          <w:rFonts w:eastAsiaTheme="minorEastAsia"/>
        </w:rPr>
        <w:t xml:space="preserve">konsekvensutredningsprogram på høring </w:t>
      </w:r>
      <w:r w:rsidR="00300771">
        <w:rPr>
          <w:rFonts w:eastAsiaTheme="minorEastAsia"/>
        </w:rPr>
        <w:t>12. januar 2021</w:t>
      </w:r>
      <w:r w:rsidR="0046387F">
        <w:rPr>
          <w:rStyle w:val="Fotnotereferanse"/>
          <w:rFonts w:eastAsiaTheme="minorEastAsia"/>
        </w:rPr>
        <w:footnoteReference w:id="5"/>
      </w:r>
      <w:r w:rsidR="00926908">
        <w:rPr>
          <w:rFonts w:eastAsiaTheme="minorEastAsia"/>
        </w:rPr>
        <w:t xml:space="preserve"> med høringsfrist 12. april</w:t>
      </w:r>
      <w:r w:rsidR="00300771">
        <w:rPr>
          <w:rFonts w:eastAsiaTheme="minorEastAsia"/>
        </w:rPr>
        <w:t>.</w:t>
      </w:r>
      <w:r w:rsidR="008D437A">
        <w:rPr>
          <w:rFonts w:eastAsiaTheme="minorEastAsia"/>
        </w:rPr>
        <w:t xml:space="preserve"> </w:t>
      </w:r>
      <w:r w:rsidR="009F6911">
        <w:rPr>
          <w:rFonts w:eastAsiaTheme="minorEastAsia"/>
        </w:rPr>
        <w:t>Konsekvensutredningen dekker</w:t>
      </w:r>
      <w:r w:rsidR="00551672">
        <w:rPr>
          <w:rFonts w:eastAsiaTheme="minorEastAsia"/>
        </w:rPr>
        <w:t>:</w:t>
      </w:r>
    </w:p>
    <w:p w14:paraId="06F3F432" w14:textId="660464E5" w:rsidR="009040CE" w:rsidRDefault="00551672" w:rsidP="00B311CF">
      <w:pPr>
        <w:pStyle w:val="Listeavsnitt"/>
        <w:numPr>
          <w:ilvl w:val="0"/>
          <w:numId w:val="11"/>
        </w:numPr>
      </w:pPr>
      <w:r>
        <w:t>Undersøkelser; status, utviklingstrender og muligheter</w:t>
      </w:r>
    </w:p>
    <w:p w14:paraId="0FDCAA52" w14:textId="519F8C71" w:rsidR="009040CE" w:rsidRDefault="009040CE" w:rsidP="00B311CF">
      <w:pPr>
        <w:pStyle w:val="Listeavsnitt"/>
        <w:numPr>
          <w:ilvl w:val="0"/>
          <w:numId w:val="11"/>
        </w:numPr>
      </w:pPr>
      <w:r>
        <w:t>U</w:t>
      </w:r>
      <w:r w:rsidR="00551672">
        <w:t xml:space="preserve">tvinning; status, utviklingstrender og muligheter </w:t>
      </w:r>
    </w:p>
    <w:p w14:paraId="5B403399" w14:textId="70DBB06D" w:rsidR="009040CE" w:rsidRDefault="00551672" w:rsidP="00B311CF">
      <w:pPr>
        <w:pStyle w:val="Listeavsnitt"/>
        <w:numPr>
          <w:ilvl w:val="0"/>
          <w:numId w:val="11"/>
        </w:numPr>
      </w:pPr>
      <w:r>
        <w:t xml:space="preserve">Beskrivelse av naturforhold og miljø og kunnskapsgrunnlag </w:t>
      </w:r>
    </w:p>
    <w:p w14:paraId="6355A19F" w14:textId="370C3C96" w:rsidR="009040CE" w:rsidRDefault="00551672" w:rsidP="00B311CF">
      <w:pPr>
        <w:pStyle w:val="Listeavsnitt"/>
        <w:numPr>
          <w:ilvl w:val="0"/>
          <w:numId w:val="11"/>
        </w:numPr>
      </w:pPr>
      <w:r>
        <w:t xml:space="preserve">Miljøvirkninger av utvinning og mulige avbøtende tiltak </w:t>
      </w:r>
    </w:p>
    <w:p w14:paraId="42703740" w14:textId="6B7D0B0D" w:rsidR="009040CE" w:rsidRDefault="00551672" w:rsidP="00B311CF">
      <w:pPr>
        <w:pStyle w:val="Listeavsnitt"/>
        <w:numPr>
          <w:ilvl w:val="0"/>
          <w:numId w:val="11"/>
        </w:numPr>
      </w:pPr>
      <w:r>
        <w:t>Virkninger for andre næringer og mulige avbøtende tiltak</w:t>
      </w:r>
    </w:p>
    <w:p w14:paraId="1F186F26" w14:textId="6726469F" w:rsidR="00551672" w:rsidRDefault="00551672" w:rsidP="00B311CF">
      <w:pPr>
        <w:pStyle w:val="Listeavsnitt"/>
        <w:numPr>
          <w:ilvl w:val="0"/>
          <w:numId w:val="11"/>
        </w:numPr>
      </w:pPr>
      <w:r>
        <w:t>Samfunnsmessige virkninger</w:t>
      </w:r>
    </w:p>
    <w:p w14:paraId="18A427B8" w14:textId="1E04F7A8" w:rsidR="00F86448" w:rsidRDefault="00551672" w:rsidP="00220F9B">
      <w:pPr>
        <w:rPr>
          <w:rFonts w:eastAsiaTheme="minorEastAsia"/>
        </w:rPr>
      </w:pPr>
      <w:r>
        <w:t>I forkant av konsekvensutredningen har OD gjennomført tre kartleggingstokt</w:t>
      </w:r>
      <w:r w:rsidR="002B60EE">
        <w:t>. I 2020 ble det bevilget 139 mill. kroner til kartlegging og kompetansebygging. For 2021 er det bevilget 30 mill. kroner til kartlegging av havbunnsmineraler.</w:t>
      </w:r>
      <w:r w:rsidR="009F6911">
        <w:rPr>
          <w:rFonts w:eastAsiaTheme="minorEastAsia"/>
        </w:rPr>
        <w:t xml:space="preserve"> </w:t>
      </w:r>
    </w:p>
    <w:p w14:paraId="3F9DA9E5" w14:textId="57B5DF74" w:rsidR="00770551" w:rsidRPr="00140DA3" w:rsidRDefault="00770551" w:rsidP="00220F9B">
      <w:pPr>
        <w:rPr>
          <w:rFonts w:eastAsiaTheme="minorEastAsia"/>
          <w:i/>
          <w:iCs/>
        </w:rPr>
      </w:pPr>
      <w:r w:rsidRPr="005E4450">
        <w:rPr>
          <w:rFonts w:eastAsiaTheme="minorEastAsia"/>
          <w:i/>
          <w:iCs/>
        </w:rPr>
        <w:t>Prosess</w:t>
      </w:r>
      <w:r w:rsidR="005E4450" w:rsidRPr="005E4450">
        <w:rPr>
          <w:rFonts w:eastAsiaTheme="minorEastAsia"/>
          <w:i/>
          <w:iCs/>
        </w:rPr>
        <w:t xml:space="preserve"> og tillatelser</w:t>
      </w:r>
    </w:p>
    <w:p w14:paraId="7557965C" w14:textId="79FE1709" w:rsidR="008D31F3" w:rsidRDefault="00770551" w:rsidP="00220F9B">
      <w:pPr>
        <w:rPr>
          <w:rFonts w:eastAsiaTheme="minorEastAsia"/>
        </w:rPr>
      </w:pPr>
      <w:r>
        <w:rPr>
          <w:rFonts w:eastAsiaTheme="minorEastAsia"/>
        </w:rPr>
        <w:t xml:space="preserve">I havbunnsmineralloven </w:t>
      </w:r>
      <w:r w:rsidR="008D31F3">
        <w:rPr>
          <w:rFonts w:eastAsiaTheme="minorEastAsia"/>
        </w:rPr>
        <w:t xml:space="preserve">gis det </w:t>
      </w:r>
      <w:r w:rsidR="00984F96">
        <w:rPr>
          <w:rFonts w:eastAsiaTheme="minorEastAsia"/>
        </w:rPr>
        <w:t>en ikke</w:t>
      </w:r>
      <w:r w:rsidR="005E4450">
        <w:rPr>
          <w:rFonts w:eastAsiaTheme="minorEastAsia"/>
        </w:rPr>
        <w:t>-</w:t>
      </w:r>
      <w:r w:rsidR="00984F96">
        <w:rPr>
          <w:rFonts w:eastAsiaTheme="minorEastAsia"/>
        </w:rPr>
        <w:t>eksklusiv undersøkelsestillatelse, fulgt av en eksklusiv utvinningstillatelse med arbeidsforpliktelse.</w:t>
      </w:r>
    </w:p>
    <w:p w14:paraId="1DDDFD9B" w14:textId="5F3B79EB" w:rsidR="00380EE1" w:rsidRDefault="00D80EF9" w:rsidP="00220F9B">
      <w:pPr>
        <w:rPr>
          <w:rFonts w:eastAsiaTheme="minorEastAsia"/>
        </w:rPr>
      </w:pPr>
      <w:r>
        <w:rPr>
          <w:rFonts w:eastAsiaTheme="minorEastAsia"/>
        </w:rPr>
        <w:t xml:space="preserve">Det </w:t>
      </w:r>
      <w:r w:rsidR="00C77E07">
        <w:rPr>
          <w:rFonts w:eastAsiaTheme="minorEastAsia"/>
        </w:rPr>
        <w:t>legges et løp med</w:t>
      </w:r>
      <w:r>
        <w:rPr>
          <w:rFonts w:eastAsiaTheme="minorEastAsia"/>
        </w:rPr>
        <w:t xml:space="preserve"> innledende</w:t>
      </w:r>
      <w:r w:rsidR="00C77E07">
        <w:rPr>
          <w:rFonts w:eastAsiaTheme="minorEastAsia"/>
        </w:rPr>
        <w:t xml:space="preserve"> geologisk kartlegging, etterfulgt av konsekvensutredning gitt at kartleggingen gir tilstrekkelig interessante resultater</w:t>
      </w:r>
      <w:r w:rsidR="00EA7119">
        <w:rPr>
          <w:rFonts w:eastAsiaTheme="minorEastAsia"/>
        </w:rPr>
        <w:t>, begge gjennomført av OD</w:t>
      </w:r>
      <w:r w:rsidR="009C293F">
        <w:rPr>
          <w:rFonts w:eastAsiaTheme="minorEastAsia"/>
        </w:rPr>
        <w:t xml:space="preserve">. Deretter </w:t>
      </w:r>
      <w:r w:rsidR="007C1CF4">
        <w:rPr>
          <w:rFonts w:eastAsiaTheme="minorEastAsia"/>
        </w:rPr>
        <w:t>kan det gis undersøkelsestillatelse</w:t>
      </w:r>
      <w:r w:rsidR="00B51071">
        <w:rPr>
          <w:rFonts w:eastAsiaTheme="minorEastAsia"/>
        </w:rPr>
        <w:t xml:space="preserve">. </w:t>
      </w:r>
      <w:r w:rsidR="0013770D">
        <w:rPr>
          <w:rFonts w:eastAsiaTheme="minorEastAsia"/>
        </w:rPr>
        <w:t xml:space="preserve">Etter dette kan det tildeles utvinningstillatelse, og deretter gjennomføres konsekvensutredning for utvinning og </w:t>
      </w:r>
      <w:r w:rsidR="008D31F3">
        <w:rPr>
          <w:rFonts w:eastAsiaTheme="minorEastAsia"/>
        </w:rPr>
        <w:t>til slutt konsekvensutredning for avslutning</w:t>
      </w:r>
      <w:r w:rsidR="008D31F3">
        <w:rPr>
          <w:rStyle w:val="Fotnotereferanse"/>
          <w:rFonts w:eastAsiaTheme="minorEastAsia"/>
        </w:rPr>
        <w:footnoteReference w:id="6"/>
      </w:r>
      <w:r w:rsidR="008D31F3">
        <w:rPr>
          <w:rFonts w:eastAsiaTheme="minorEastAsia"/>
        </w:rPr>
        <w:t>.</w:t>
      </w:r>
    </w:p>
    <w:p w14:paraId="0B97FEB6" w14:textId="49F2AC52" w:rsidR="00E237E3" w:rsidRPr="00E237E3" w:rsidRDefault="00E237E3" w:rsidP="00220F9B">
      <w:pPr>
        <w:rPr>
          <w:rFonts w:eastAsiaTheme="minorEastAsia"/>
          <w:i/>
          <w:iCs/>
        </w:rPr>
      </w:pPr>
      <w:r w:rsidRPr="00E237E3">
        <w:rPr>
          <w:rFonts w:eastAsiaTheme="minorEastAsia"/>
          <w:i/>
          <w:iCs/>
        </w:rPr>
        <w:t>Undersøkelsestillatelse</w:t>
      </w:r>
    </w:p>
    <w:p w14:paraId="23394766" w14:textId="6774EC3E" w:rsidR="00E237E3" w:rsidRDefault="00DE4113" w:rsidP="00220F9B">
      <w:pPr>
        <w:rPr>
          <w:rFonts w:eastAsiaTheme="minorEastAsia"/>
        </w:rPr>
      </w:pPr>
      <w:r>
        <w:rPr>
          <w:rFonts w:eastAsiaTheme="minorEastAsia"/>
        </w:rPr>
        <w:t>Undersøkelses</w:t>
      </w:r>
      <w:r w:rsidR="00D80EF9" w:rsidRPr="006B3731">
        <w:rPr>
          <w:rFonts w:eastAsiaTheme="minorEastAsia"/>
        </w:rPr>
        <w:t xml:space="preserve">tillatelse gis </w:t>
      </w:r>
      <w:r>
        <w:rPr>
          <w:rFonts w:eastAsiaTheme="minorEastAsia"/>
        </w:rPr>
        <w:t xml:space="preserve">for fem år </w:t>
      </w:r>
      <w:r w:rsidR="00D80EF9" w:rsidRPr="006B3731">
        <w:rPr>
          <w:rFonts w:eastAsiaTheme="minorEastAsia"/>
        </w:rPr>
        <w:t xml:space="preserve">etter offentlig utlysning. </w:t>
      </w:r>
      <w:r>
        <w:rPr>
          <w:rFonts w:eastAsiaTheme="minorEastAsia"/>
        </w:rPr>
        <w:t>T</w:t>
      </w:r>
      <w:r w:rsidR="00B51071">
        <w:rPr>
          <w:rFonts w:eastAsiaTheme="minorEastAsia"/>
        </w:rPr>
        <w:t>illatelsene gir ikke enerett til undersøkelser og gir heller ikke fortrinnsrett til utvinning</w:t>
      </w:r>
      <w:r w:rsidR="00AD5905">
        <w:rPr>
          <w:rFonts w:eastAsiaTheme="minorEastAsia"/>
        </w:rPr>
        <w:t xml:space="preserve">. </w:t>
      </w:r>
      <w:r w:rsidR="009F7740">
        <w:rPr>
          <w:rFonts w:eastAsiaTheme="minorEastAsia"/>
        </w:rPr>
        <w:t xml:space="preserve">Undersøkelsestillatelse skal i utgangspunktet ikke gis i områder der </w:t>
      </w:r>
      <w:r w:rsidR="001D577B">
        <w:rPr>
          <w:rFonts w:eastAsiaTheme="minorEastAsia"/>
        </w:rPr>
        <w:t xml:space="preserve">som omfattes av tillatelser til utvinning av havbunnsmineraler, men det kan gjøres unntak dersom det dreier seg om ulike typer mineraler. </w:t>
      </w:r>
    </w:p>
    <w:p w14:paraId="20361276" w14:textId="0C32AE49" w:rsidR="00770551" w:rsidRDefault="00655E96" w:rsidP="00220F9B">
      <w:pPr>
        <w:rPr>
          <w:rFonts w:eastAsiaTheme="minorEastAsia"/>
        </w:rPr>
      </w:pPr>
      <w:r>
        <w:rPr>
          <w:rFonts w:eastAsiaTheme="minorEastAsia"/>
        </w:rPr>
        <w:t xml:space="preserve">Selskapene </w:t>
      </w:r>
      <w:r w:rsidR="00B51071">
        <w:rPr>
          <w:rFonts w:eastAsiaTheme="minorEastAsia"/>
        </w:rPr>
        <w:t xml:space="preserve">skal beskrive undersøkelsene de vil gjennomføre og </w:t>
      </w:r>
      <w:r w:rsidR="00C328D8">
        <w:rPr>
          <w:rFonts w:eastAsiaTheme="minorEastAsia"/>
        </w:rPr>
        <w:t xml:space="preserve">beholder retten til de data de samler inn </w:t>
      </w:r>
      <w:r w:rsidR="003B7DFB">
        <w:rPr>
          <w:rFonts w:eastAsiaTheme="minorEastAsia"/>
        </w:rPr>
        <w:t>i en viss periode</w:t>
      </w:r>
      <w:r w:rsidR="00465575">
        <w:rPr>
          <w:rFonts w:eastAsiaTheme="minorEastAsia"/>
        </w:rPr>
        <w:t>,</w:t>
      </w:r>
      <w:r w:rsidR="003B7DFB">
        <w:rPr>
          <w:rFonts w:eastAsiaTheme="minorEastAsia"/>
        </w:rPr>
        <w:t xml:space="preserve"> og kan i denne perioden disponere data fritt, herunder selge </w:t>
      </w:r>
      <w:r w:rsidR="00B57067">
        <w:rPr>
          <w:rFonts w:eastAsiaTheme="minorEastAsia"/>
        </w:rPr>
        <w:t>data.</w:t>
      </w:r>
      <w:r w:rsidR="00465575">
        <w:rPr>
          <w:rFonts w:eastAsiaTheme="minorEastAsia"/>
        </w:rPr>
        <w:t xml:space="preserve"> </w:t>
      </w:r>
      <w:r w:rsidR="00B57067">
        <w:rPr>
          <w:rFonts w:eastAsiaTheme="minorEastAsia"/>
        </w:rPr>
        <w:t>D</w:t>
      </w:r>
      <w:r w:rsidR="00465575">
        <w:rPr>
          <w:rFonts w:eastAsiaTheme="minorEastAsia"/>
        </w:rPr>
        <w:t xml:space="preserve">et </w:t>
      </w:r>
      <w:r w:rsidR="00A6628A">
        <w:rPr>
          <w:rFonts w:eastAsiaTheme="minorEastAsia"/>
        </w:rPr>
        <w:t>er ikke en arbeidsforpliktelse</w:t>
      </w:r>
      <w:r w:rsidR="00B57067">
        <w:rPr>
          <w:rFonts w:eastAsiaTheme="minorEastAsia"/>
        </w:rPr>
        <w:t xml:space="preserve"> i undersøkelsesretten</w:t>
      </w:r>
      <w:r w:rsidR="00A6628A">
        <w:rPr>
          <w:rFonts w:eastAsiaTheme="minorEastAsia"/>
        </w:rPr>
        <w:t>.</w:t>
      </w:r>
      <w:r w:rsidR="00B57067">
        <w:rPr>
          <w:rFonts w:eastAsiaTheme="minorEastAsia"/>
        </w:rPr>
        <w:t xml:space="preserve"> Et hovedpoeng er at </w:t>
      </w:r>
      <w:r w:rsidR="007D4BF5">
        <w:rPr>
          <w:rFonts w:eastAsiaTheme="minorEastAsia"/>
        </w:rPr>
        <w:t>man ved at undersøkelsestillatelsen ikke er eksklusiv kan stille færre krav til undersøker. Eksempelvis er det ikke krav til at undersøker skal være registrert i Foretaksregisteret</w:t>
      </w:r>
      <w:r w:rsidR="00140DA3">
        <w:rPr>
          <w:rFonts w:eastAsiaTheme="minorEastAsia"/>
        </w:rPr>
        <w:t>, mens dette kravet stilles til selskaper som skal få utvinnings</w:t>
      </w:r>
      <w:r w:rsidR="00F94928">
        <w:rPr>
          <w:rFonts w:eastAsiaTheme="minorEastAsia"/>
        </w:rPr>
        <w:t>tillatelse</w:t>
      </w:r>
      <w:r w:rsidR="00140DA3">
        <w:rPr>
          <w:rFonts w:eastAsiaTheme="minorEastAsia"/>
        </w:rPr>
        <w:t>.</w:t>
      </w:r>
    </w:p>
    <w:p w14:paraId="59D15F9A" w14:textId="0799E084" w:rsidR="00BA4997" w:rsidRPr="004C28B1" w:rsidRDefault="00BA4997" w:rsidP="00220F9B">
      <w:pPr>
        <w:rPr>
          <w:rFonts w:eastAsiaTheme="minorEastAsia"/>
          <w:i/>
          <w:iCs/>
        </w:rPr>
      </w:pPr>
      <w:r w:rsidRPr="004C28B1">
        <w:rPr>
          <w:rFonts w:eastAsiaTheme="minorEastAsia"/>
          <w:i/>
          <w:iCs/>
        </w:rPr>
        <w:lastRenderedPageBreak/>
        <w:t>Utvinnings</w:t>
      </w:r>
      <w:r w:rsidR="004C28B1" w:rsidRPr="004C28B1">
        <w:rPr>
          <w:rFonts w:eastAsiaTheme="minorEastAsia"/>
          <w:i/>
          <w:iCs/>
        </w:rPr>
        <w:t>tillatelse</w:t>
      </w:r>
    </w:p>
    <w:p w14:paraId="7B6B1079" w14:textId="34221357" w:rsidR="004C28B1" w:rsidRDefault="00220F9B" w:rsidP="006B3731">
      <w:pPr>
        <w:rPr>
          <w:rFonts w:eastAsiaTheme="minorEastAsia"/>
        </w:rPr>
      </w:pPr>
      <w:r w:rsidRPr="006B3731">
        <w:rPr>
          <w:rFonts w:eastAsiaTheme="minorEastAsia"/>
        </w:rPr>
        <w:t xml:space="preserve">Utvinningstillatelse gis </w:t>
      </w:r>
      <w:r w:rsidR="009B3C5C">
        <w:rPr>
          <w:rFonts w:eastAsiaTheme="minorEastAsia"/>
        </w:rPr>
        <w:t xml:space="preserve">som hovedregel </w:t>
      </w:r>
      <w:r w:rsidRPr="006B3731">
        <w:rPr>
          <w:rFonts w:eastAsiaTheme="minorEastAsia"/>
        </w:rPr>
        <w:t>etter offentlig utlysning</w:t>
      </w:r>
      <w:r w:rsidR="00FB2D75">
        <w:rPr>
          <w:rFonts w:eastAsiaTheme="minorEastAsia"/>
        </w:rPr>
        <w:t>, men kan i særlige tilfeller</w:t>
      </w:r>
      <w:r w:rsidR="00CC79F9">
        <w:rPr>
          <w:rFonts w:eastAsiaTheme="minorEastAsia"/>
        </w:rPr>
        <w:t xml:space="preserve"> tildele</w:t>
      </w:r>
      <w:r w:rsidR="009B3C5C">
        <w:rPr>
          <w:rFonts w:eastAsiaTheme="minorEastAsia"/>
        </w:rPr>
        <w:t>s</w:t>
      </w:r>
      <w:r w:rsidR="00CC79F9">
        <w:rPr>
          <w:rFonts w:eastAsiaTheme="minorEastAsia"/>
        </w:rPr>
        <w:t xml:space="preserve"> uten utlysning</w:t>
      </w:r>
      <w:r w:rsidRPr="006B3731">
        <w:rPr>
          <w:rFonts w:eastAsiaTheme="minorEastAsia"/>
        </w:rPr>
        <w:t xml:space="preserve">. </w:t>
      </w:r>
      <w:r w:rsidR="004C28B1">
        <w:rPr>
          <w:rFonts w:eastAsiaTheme="minorEastAsia"/>
        </w:rPr>
        <w:t xml:space="preserve">Utvinningstillatelse </w:t>
      </w:r>
      <w:r w:rsidR="005176D6">
        <w:rPr>
          <w:rFonts w:eastAsiaTheme="minorEastAsia"/>
        </w:rPr>
        <w:t>gis til ett selskap eller</w:t>
      </w:r>
      <w:r w:rsidR="004C28B1">
        <w:rPr>
          <w:rFonts w:eastAsiaTheme="minorEastAsia"/>
        </w:rPr>
        <w:t xml:space="preserve"> flere </w:t>
      </w:r>
      <w:r w:rsidR="00FB1BBC">
        <w:rPr>
          <w:rFonts w:eastAsiaTheme="minorEastAsia"/>
        </w:rPr>
        <w:t>selskaper sammen</w:t>
      </w:r>
      <w:r w:rsidR="00C21F88">
        <w:rPr>
          <w:rFonts w:eastAsiaTheme="minorEastAsia"/>
        </w:rPr>
        <w:t>. Dersom det er flere selskaper som tildeles utvinningstillatelse, utpekes e</w:t>
      </w:r>
      <w:r w:rsidR="00F1338B">
        <w:rPr>
          <w:rFonts w:eastAsiaTheme="minorEastAsia"/>
        </w:rPr>
        <w:t>t selskap som</w:t>
      </w:r>
      <w:r w:rsidR="00C21F88">
        <w:rPr>
          <w:rFonts w:eastAsiaTheme="minorEastAsia"/>
        </w:rPr>
        <w:t xml:space="preserve"> operatør.</w:t>
      </w:r>
    </w:p>
    <w:p w14:paraId="29184E21" w14:textId="22BBD53C" w:rsidR="00220F9B" w:rsidRDefault="00220F9B" w:rsidP="006B3731">
      <w:pPr>
        <w:rPr>
          <w:rFonts w:eastAsiaTheme="minorEastAsia"/>
        </w:rPr>
      </w:pPr>
      <w:r w:rsidRPr="006B3731">
        <w:rPr>
          <w:rFonts w:eastAsiaTheme="minorEastAsia"/>
        </w:rPr>
        <w:t xml:space="preserve">Det er lagt opp til at </w:t>
      </w:r>
      <w:r w:rsidR="00CF0BD3">
        <w:rPr>
          <w:rFonts w:eastAsiaTheme="minorEastAsia"/>
        </w:rPr>
        <w:t>utvinningstillatelsen har to faser. F</w:t>
      </w:r>
      <w:r w:rsidRPr="006B3731">
        <w:rPr>
          <w:rFonts w:eastAsiaTheme="minorEastAsia"/>
        </w:rPr>
        <w:t xml:space="preserve">ørste </w:t>
      </w:r>
      <w:r w:rsidR="00CF0BD3">
        <w:rPr>
          <w:rFonts w:eastAsiaTheme="minorEastAsia"/>
        </w:rPr>
        <w:t>fase</w:t>
      </w:r>
      <w:r w:rsidRPr="006B3731">
        <w:rPr>
          <w:rFonts w:eastAsiaTheme="minorEastAsia"/>
        </w:rPr>
        <w:t xml:space="preserve"> av en utvinningstillatelse medgår til videre undersøkelser</w:t>
      </w:r>
      <w:r w:rsidR="002D0067">
        <w:rPr>
          <w:rFonts w:eastAsiaTheme="minorEastAsia"/>
        </w:rPr>
        <w:t xml:space="preserve"> og leder frem til utvinning. Den andre fasen er selve utvinningen</w:t>
      </w:r>
      <w:r w:rsidRPr="006B3731">
        <w:rPr>
          <w:rFonts w:eastAsiaTheme="minorEastAsia"/>
        </w:rPr>
        <w:t xml:space="preserve">. Det bidrar til at usikkerheten for selskapene reduseres </w:t>
      </w:r>
      <w:r w:rsidR="002D0067">
        <w:rPr>
          <w:rFonts w:eastAsiaTheme="minorEastAsia"/>
        </w:rPr>
        <w:t xml:space="preserve">noe </w:t>
      </w:r>
      <w:r w:rsidRPr="006B3731">
        <w:rPr>
          <w:rFonts w:eastAsiaTheme="minorEastAsia"/>
        </w:rPr>
        <w:t>ved at en større andel av utgiftene kommer mens man har utvinnings</w:t>
      </w:r>
      <w:r w:rsidR="00F94928">
        <w:rPr>
          <w:rFonts w:eastAsiaTheme="minorEastAsia"/>
        </w:rPr>
        <w:t>tillatelse</w:t>
      </w:r>
      <w:r w:rsidRPr="006B3731">
        <w:rPr>
          <w:rFonts w:eastAsiaTheme="minorEastAsia"/>
        </w:rPr>
        <w:t xml:space="preserve">. Tiltakshavere </w:t>
      </w:r>
      <w:r w:rsidR="003307BD">
        <w:rPr>
          <w:rFonts w:eastAsiaTheme="minorEastAsia"/>
        </w:rPr>
        <w:t xml:space="preserve">har en arbeidsforpliktelse og </w:t>
      </w:r>
      <w:r w:rsidRPr="006B3731">
        <w:rPr>
          <w:rFonts w:eastAsiaTheme="minorEastAsia"/>
        </w:rPr>
        <w:t>kan miste utvinnings</w:t>
      </w:r>
      <w:r w:rsidR="00F94928">
        <w:rPr>
          <w:rFonts w:eastAsiaTheme="minorEastAsia"/>
        </w:rPr>
        <w:t>tillatelsen</w:t>
      </w:r>
      <w:r w:rsidRPr="006B3731">
        <w:rPr>
          <w:rFonts w:eastAsiaTheme="minorEastAsia"/>
        </w:rPr>
        <w:t xml:space="preserve"> dersom det ikke er tilstrekkelig aktivitet. </w:t>
      </w:r>
    </w:p>
    <w:p w14:paraId="159285B9" w14:textId="05E1814A" w:rsidR="003307BD" w:rsidRPr="006B3731" w:rsidRDefault="00B30262" w:rsidP="006B3731">
      <w:pPr>
        <w:rPr>
          <w:rFonts w:asciiTheme="minorEastAsia" w:eastAsiaTheme="minorEastAsia" w:hAnsiTheme="minorEastAsia" w:cstheme="minorEastAsia"/>
        </w:rPr>
      </w:pPr>
      <w:r>
        <w:rPr>
          <w:rFonts w:eastAsiaTheme="minorEastAsia"/>
        </w:rPr>
        <w:t>I tildelingen av utvinningstillatelse legges det vekt på miljømessig forsvarlig utvinning og bruk av beste tilgjengelige teknologi</w:t>
      </w:r>
      <w:r w:rsidR="00FF66BF">
        <w:rPr>
          <w:rFonts w:eastAsiaTheme="minorEastAsia"/>
        </w:rPr>
        <w:t>, samt teknologisk kompetanse og teknisk gjennomføringsevne.</w:t>
      </w:r>
      <w:r w:rsidR="002A74D0">
        <w:rPr>
          <w:rFonts w:eastAsiaTheme="minorEastAsia"/>
        </w:rPr>
        <w:t xml:space="preserve"> Kravene som settes for det enkelte prosjekt skal kunngjøres når </w:t>
      </w:r>
      <w:r w:rsidR="00F94928">
        <w:rPr>
          <w:rFonts w:eastAsiaTheme="minorEastAsia"/>
        </w:rPr>
        <w:t xml:space="preserve">utvinningstillatelse for </w:t>
      </w:r>
      <w:r w:rsidR="002A74D0">
        <w:rPr>
          <w:rFonts w:eastAsiaTheme="minorEastAsia"/>
        </w:rPr>
        <w:t>området utlyses.</w:t>
      </w:r>
    </w:p>
    <w:p w14:paraId="0B6A3F8A" w14:textId="07A60583" w:rsidR="00220F9B" w:rsidRDefault="006E67A2" w:rsidP="00220F9B">
      <w:pPr>
        <w:rPr>
          <w:i/>
          <w:iCs/>
        </w:rPr>
      </w:pPr>
      <w:r w:rsidRPr="006E67A2">
        <w:rPr>
          <w:i/>
          <w:iCs/>
        </w:rPr>
        <w:t>Plan for utvinning</w:t>
      </w:r>
    </w:p>
    <w:p w14:paraId="6F47FA5D" w14:textId="6654CC0F" w:rsidR="002841B2" w:rsidRDefault="00F512F9" w:rsidP="00220F9B">
      <w:r>
        <w:t xml:space="preserve">En plan for utvinning skal forelegges departementet for godkjennelse. Planen skal inneholde en beskrivelse av </w:t>
      </w:r>
      <w:r w:rsidR="003E69F9">
        <w:t xml:space="preserve">utvinningen og en konsekvensutredning. </w:t>
      </w:r>
      <w:r w:rsidR="009F0BA2">
        <w:t xml:space="preserve">Konsekvensutredningen kan </w:t>
      </w:r>
      <w:r w:rsidR="00B570A3">
        <w:t xml:space="preserve">nedskaleres og </w:t>
      </w:r>
      <w:r w:rsidR="009F0BA2">
        <w:t xml:space="preserve">tilpasses uttaket eller frafalles etter en konkret vurdering. </w:t>
      </w:r>
      <w:r w:rsidR="003E69F9">
        <w:t xml:space="preserve">Utvinning skal foregå på en slik måte at mest mulig av de mineraler som finnes </w:t>
      </w:r>
      <w:r w:rsidR="00575A48">
        <w:t>i hver enkelt forekomst eller i forekomster sammen, blir produsert, og at utvinningen skal skje i samsvar med forsvarlige tekniske, miljømessige og sunne økonomiske prinsipper.</w:t>
      </w:r>
      <w:r w:rsidR="002F3D06">
        <w:t xml:space="preserve"> Rettighetshaver har aktivitetsplikt.</w:t>
      </w:r>
      <w:r w:rsidR="00812D02">
        <w:t xml:space="preserve"> Loven har en bestemmelse om samordning der det er flere rettighetshavere.</w:t>
      </w:r>
      <w:r w:rsidR="002841B2">
        <w:t xml:space="preserve"> </w:t>
      </w:r>
    </w:p>
    <w:p w14:paraId="072E27CB" w14:textId="2546B957" w:rsidR="006E67A2" w:rsidRDefault="002841B2" w:rsidP="00220F9B">
      <w:r>
        <w:t xml:space="preserve">Plan for utvinning har mye til felles med driftskonsesjonsfasen i mineralloven, men omfatter også </w:t>
      </w:r>
      <w:r w:rsidR="005C0FBC">
        <w:t>konsekvensutredningen som foretas etter plan- og bygningsloven</w:t>
      </w:r>
      <w:r w:rsidR="005969FF">
        <w:t>. Forurensningsloven gjelder på norsk sokkel og omfatter havbunnsmineralutvinning.</w:t>
      </w:r>
    </w:p>
    <w:p w14:paraId="3A487CD9" w14:textId="6C945D8B" w:rsidR="006C1F6C" w:rsidRDefault="00CB24E5" w:rsidP="00220F9B">
      <w:pPr>
        <w:rPr>
          <w:i/>
          <w:iCs/>
        </w:rPr>
      </w:pPr>
      <w:r>
        <w:rPr>
          <w:i/>
          <w:iCs/>
        </w:rPr>
        <w:t>Insentiver i h</w:t>
      </w:r>
      <w:r w:rsidR="0073528B">
        <w:rPr>
          <w:i/>
          <w:iCs/>
        </w:rPr>
        <w:t>avbunnsmineralloven</w:t>
      </w:r>
      <w:r w:rsidR="007E51BF">
        <w:rPr>
          <w:i/>
          <w:iCs/>
        </w:rPr>
        <w:t xml:space="preserve"> </w:t>
      </w:r>
    </w:p>
    <w:p w14:paraId="4B95091B" w14:textId="541A5638" w:rsidR="006C1F6C" w:rsidRDefault="005F793E" w:rsidP="00220F9B">
      <w:r>
        <w:t xml:space="preserve">I havbunnsmineralloven </w:t>
      </w:r>
      <w:r w:rsidR="00984470">
        <w:t xml:space="preserve">legges det vekt på </w:t>
      </w:r>
      <w:r w:rsidR="005950F5">
        <w:t>en begrenset</w:t>
      </w:r>
      <w:r w:rsidR="0087532F">
        <w:t xml:space="preserve"> regulering</w:t>
      </w:r>
      <w:r w:rsidR="006C7EC0">
        <w:t xml:space="preserve"> og krav</w:t>
      </w:r>
      <w:r w:rsidR="0087532F">
        <w:t xml:space="preserve"> </w:t>
      </w:r>
      <w:r w:rsidR="006B1CF3">
        <w:t>til</w:t>
      </w:r>
      <w:r w:rsidR="0087532F">
        <w:t xml:space="preserve"> undersøkelse</w:t>
      </w:r>
      <w:r w:rsidR="006B1CF3">
        <w:t>stillatelse</w:t>
      </w:r>
      <w:r w:rsidR="005950F5">
        <w:t xml:space="preserve"> for å legge minst mulig hindringer for slik aktivitet</w:t>
      </w:r>
      <w:r w:rsidR="004A000D">
        <w:t xml:space="preserve">, og dette motsvares av </w:t>
      </w:r>
      <w:r w:rsidR="00317B96">
        <w:t xml:space="preserve">at tillatelsen ikke er eksklusiv. </w:t>
      </w:r>
      <w:r w:rsidR="0084528B">
        <w:t>For den eksklusive utvinningstillatelsen</w:t>
      </w:r>
      <w:r w:rsidR="006B1CF3">
        <w:t xml:space="preserve"> stilles det sterkere krav, både </w:t>
      </w:r>
      <w:r w:rsidR="004771CB">
        <w:t xml:space="preserve">tekniske krav, kompetansekrav mv. </w:t>
      </w:r>
      <w:r w:rsidR="00576CED">
        <w:t>til aktørene,</w:t>
      </w:r>
      <w:r w:rsidR="0003535B">
        <w:t xml:space="preserve"> </w:t>
      </w:r>
      <w:r w:rsidR="003E22CB">
        <w:t xml:space="preserve">krav til </w:t>
      </w:r>
      <w:r w:rsidR="007B65A2">
        <w:t>plan for gjennomføring av videre undersøkelser mv.</w:t>
      </w:r>
      <w:r w:rsidR="00A91CFC">
        <w:t>, samt et aktivitetskrav.</w:t>
      </w:r>
    </w:p>
    <w:p w14:paraId="5316CAA6" w14:textId="0C47029B" w:rsidR="006271A4" w:rsidRDefault="00770E1B" w:rsidP="00220F9B">
      <w:r>
        <w:t>For næringsaktørene vil det være en viss usikkerhet</w:t>
      </w:r>
      <w:r w:rsidR="00B22993">
        <w:t xml:space="preserve"> knyttet til at </w:t>
      </w:r>
      <w:r w:rsidR="009B1A22">
        <w:t>man ikke automatisk får utvinningsrett</w:t>
      </w:r>
      <w:r w:rsidR="00AE3296">
        <w:t xml:space="preserve"> selv om man har funnet forekomster</w:t>
      </w:r>
      <w:r w:rsidR="007E33F9" w:rsidRPr="007E33F9">
        <w:t xml:space="preserve"> </w:t>
      </w:r>
      <w:r w:rsidR="007E33F9">
        <w:t>som kan være drivverdige</w:t>
      </w:r>
      <w:r w:rsidR="005D5F30">
        <w:t xml:space="preserve">. Det </w:t>
      </w:r>
      <w:r w:rsidR="008E4421">
        <w:t xml:space="preserve">gir en usikkerhet knyttet til </w:t>
      </w:r>
      <w:r w:rsidR="00D316C0">
        <w:t>de utgiftene man har i undersøkelsesfasen</w:t>
      </w:r>
      <w:r w:rsidR="003A5C81">
        <w:t>. Mange prosjekter ender ikke med realisering</w:t>
      </w:r>
      <w:r w:rsidR="00D860F8">
        <w:t xml:space="preserve"> og dermed inntekter</w:t>
      </w:r>
      <w:r w:rsidR="002539D2">
        <w:t>, og de prosjektene som blir noe av</w:t>
      </w:r>
      <w:r w:rsidR="00BD7154">
        <w:t xml:space="preserve"> må være </w:t>
      </w:r>
      <w:r w:rsidR="00860654">
        <w:t xml:space="preserve">tilstrekkelig lønnsomme til </w:t>
      </w:r>
      <w:r w:rsidR="00406432">
        <w:t xml:space="preserve">at samlet forventet lønnsomhet </w:t>
      </w:r>
      <w:r w:rsidR="006F3518">
        <w:t>korrigert for risiko</w:t>
      </w:r>
      <w:r w:rsidR="00A2418E">
        <w:t>, tidsbruk mv. er positiv</w:t>
      </w:r>
      <w:r w:rsidR="00553312">
        <w:t>.</w:t>
      </w:r>
      <w:r w:rsidR="00BC02BB">
        <w:t xml:space="preserve"> </w:t>
      </w:r>
    </w:p>
    <w:p w14:paraId="17CDB737" w14:textId="6F887B45" w:rsidR="00244FCF" w:rsidRDefault="00023F28" w:rsidP="00220F9B">
      <w:r>
        <w:t xml:space="preserve">Det er likevel slik at </w:t>
      </w:r>
      <w:r w:rsidR="00A95BC8">
        <w:t xml:space="preserve">systemet </w:t>
      </w:r>
      <w:r w:rsidR="00AD21AB">
        <w:t xml:space="preserve">til en viss grad </w:t>
      </w:r>
      <w:r w:rsidR="00A95BC8">
        <w:t>tar høyde</w:t>
      </w:r>
      <w:r w:rsidR="00AD21AB">
        <w:t xml:space="preserve"> for dette</w:t>
      </w:r>
      <w:r w:rsidR="001A00A7">
        <w:t xml:space="preserve">. Dersom det er flere (seriøse og aktuelle) </w:t>
      </w:r>
      <w:r w:rsidR="009F010B">
        <w:t>interesserte og aktuelle</w:t>
      </w:r>
      <w:r w:rsidR="001A00A7">
        <w:t xml:space="preserve"> utvinnere, kan flere få utvinningsrett sammen.</w:t>
      </w:r>
      <w:r w:rsidR="009F010B">
        <w:t xml:space="preserve"> </w:t>
      </w:r>
      <w:r w:rsidR="00D82664">
        <w:t xml:space="preserve">Det er også </w:t>
      </w:r>
      <w:r w:rsidR="0033774A">
        <w:t xml:space="preserve">- selv om det er teoretisk mulig - </w:t>
      </w:r>
      <w:r w:rsidR="00D82664">
        <w:t xml:space="preserve">vanskelig </w:t>
      </w:r>
      <w:r w:rsidR="0033774A">
        <w:t xml:space="preserve">å se for seg at selskaper som ikke </w:t>
      </w:r>
      <w:r w:rsidR="000B708D">
        <w:t xml:space="preserve">selv </w:t>
      </w:r>
      <w:r w:rsidR="0033774A">
        <w:t xml:space="preserve">har </w:t>
      </w:r>
      <w:r w:rsidR="00574F32">
        <w:t xml:space="preserve">hatt undersøkelsestillatelse og </w:t>
      </w:r>
      <w:r w:rsidR="0033774A">
        <w:t>undersøkt</w:t>
      </w:r>
      <w:r w:rsidR="00574F32">
        <w:t>,</w:t>
      </w:r>
      <w:r w:rsidR="0033774A">
        <w:t xml:space="preserve"> eller</w:t>
      </w:r>
      <w:r w:rsidR="00574F32">
        <w:t xml:space="preserve"> som har</w:t>
      </w:r>
      <w:r w:rsidR="0033774A">
        <w:t xml:space="preserve"> kjøpt undersøkelsesdata fra </w:t>
      </w:r>
      <w:r w:rsidR="00C179CE">
        <w:t>andre selskaper,</w:t>
      </w:r>
      <w:r w:rsidR="00863D47">
        <w:t xml:space="preserve"> skal kunne ha nødvendig kunnskap og </w:t>
      </w:r>
      <w:r w:rsidR="00054296">
        <w:t xml:space="preserve">vurderinger til å kunne søke om utvinningsrett. </w:t>
      </w:r>
      <w:r w:rsidR="00700965">
        <w:t xml:space="preserve">I praksis er det </w:t>
      </w:r>
      <w:r w:rsidR="00677F5B">
        <w:t xml:space="preserve">derfor </w:t>
      </w:r>
      <w:r w:rsidR="009E6B68">
        <w:t>en klar kobling.</w:t>
      </w:r>
      <w:r w:rsidR="00677F5B">
        <w:t xml:space="preserve"> </w:t>
      </w:r>
      <w:r w:rsidR="00B34292">
        <w:t xml:space="preserve">En viktig nøkkel ligger i hvordan dette </w:t>
      </w:r>
      <w:r w:rsidR="00843988">
        <w:t>fungerer</w:t>
      </w:r>
      <w:r w:rsidR="00B34292">
        <w:t xml:space="preserve"> i praksis</w:t>
      </w:r>
      <w:r w:rsidR="00843988">
        <w:t xml:space="preserve">. Dersom </w:t>
      </w:r>
      <w:r w:rsidR="00551273">
        <w:t>seriøse selskaper</w:t>
      </w:r>
      <w:r w:rsidR="00391B12">
        <w:t xml:space="preserve"> </w:t>
      </w:r>
      <w:r w:rsidR="006A5007">
        <w:t>i realiteten</w:t>
      </w:r>
      <w:r w:rsidR="000167B8">
        <w:t xml:space="preserve"> </w:t>
      </w:r>
      <w:r w:rsidR="00D730FE">
        <w:t>får utvinningsrett om de søker</w:t>
      </w:r>
      <w:r w:rsidR="006B5A19">
        <w:t>, vil det bidra til å redusere usikkerheten.</w:t>
      </w:r>
      <w:r w:rsidR="005F69B5">
        <w:t xml:space="preserve"> </w:t>
      </w:r>
      <w:r w:rsidR="005F69B5">
        <w:lastRenderedPageBreak/>
        <w:t xml:space="preserve">Ettersom ingen utvinningstillatelser foreløpig er utlyst, er det ikke mulig å </w:t>
      </w:r>
      <w:r w:rsidR="00B012D3">
        <w:t>konkludere om interessen for mineralutvinning innenfor dette systemet.</w:t>
      </w:r>
    </w:p>
    <w:p w14:paraId="1590CA84" w14:textId="77777777" w:rsidR="00AD38A9" w:rsidRDefault="005B6020" w:rsidP="00220F9B">
      <w:r>
        <w:t xml:space="preserve">Sentrale elementer er </w:t>
      </w:r>
      <w:r w:rsidR="008B1857">
        <w:t xml:space="preserve">kostnadene for undersøkelse totalt sett, og </w:t>
      </w:r>
      <w:r>
        <w:t>hvor stor</w:t>
      </w:r>
      <w:r w:rsidR="004913AB">
        <w:t xml:space="preserve"> andel</w:t>
      </w:r>
      <w:r>
        <w:t xml:space="preserve"> utgiftene til undersøkelser under en undersøkelsestillatelse er, og hvor stor andel av utgiftene til undersøkelse som </w:t>
      </w:r>
      <w:r w:rsidR="004913AB">
        <w:t>faller inn under perioden med utvinningsrett.</w:t>
      </w:r>
      <w:r w:rsidR="00F97EC2">
        <w:t xml:space="preserve"> </w:t>
      </w:r>
    </w:p>
    <w:p w14:paraId="0648DE7A" w14:textId="2BF2B53E" w:rsidR="005B6020" w:rsidRDefault="00F97EC2" w:rsidP="00220F9B">
      <w:r>
        <w:t xml:space="preserve">Videre er prosjektenes størrelse og lønnsomhet </w:t>
      </w:r>
      <w:r w:rsidR="00AA396B">
        <w:t>av</w:t>
      </w:r>
      <w:r w:rsidR="002123FD">
        <w:t xml:space="preserve"> stor betydning</w:t>
      </w:r>
      <w:r>
        <w:t>.</w:t>
      </w:r>
      <w:r w:rsidR="00AA396B">
        <w:t xml:space="preserve"> Store og lønnsomme prosjekter forsvarer større statlige investeringer i kartlegging og konsekvensutredning, samt større statlig ressursbruk i forvaltning</w:t>
      </w:r>
      <w:r w:rsidR="00AD38A9">
        <w:t>, søknadsprosesser mv.</w:t>
      </w:r>
      <w:r w:rsidR="002F6E2E">
        <w:t xml:space="preserve"> og en større risiko fra selskapenes side i tidlig fase/undersøkelsesfase.</w:t>
      </w:r>
      <w:r>
        <w:t xml:space="preserve"> </w:t>
      </w:r>
      <w:r w:rsidR="00AD38A9">
        <w:t xml:space="preserve">Selv om </w:t>
      </w:r>
      <w:r w:rsidR="007E06BA">
        <w:t>det foreløpig er mange usikkerheter knyttet til havbunnsmineraler, kan det virke som mange forventer at utvinningsprosjektene kan være store og lønnsomme.</w:t>
      </w:r>
      <w:r w:rsidR="00CE11D8">
        <w:t xml:space="preserve"> Innføringen av systemet kommer også i en periode der mange oljeselskaper og selskaper innenfor offshore ser etter muligheter for omstilling fra petroleumsvirksomhet til annen næring.</w:t>
      </w:r>
    </w:p>
    <w:p w14:paraId="388051DC" w14:textId="6B3E8C19" w:rsidR="009A3984" w:rsidRPr="009A3984" w:rsidRDefault="009A3984" w:rsidP="00220F9B">
      <w:pPr>
        <w:rPr>
          <w:i/>
          <w:iCs/>
        </w:rPr>
      </w:pPr>
      <w:r w:rsidRPr="009A3984">
        <w:rPr>
          <w:i/>
          <w:iCs/>
        </w:rPr>
        <w:t>Havbunnsmineraler – ressurser og utvinning</w:t>
      </w:r>
    </w:p>
    <w:p w14:paraId="3C0A994A" w14:textId="124FBC18" w:rsidR="00F40F88" w:rsidRDefault="00443854" w:rsidP="00220F9B">
      <w:r>
        <w:t xml:space="preserve">Det synes å være interesse for </w:t>
      </w:r>
      <w:r w:rsidR="008D12B5">
        <w:t>utvinning av havbunnsmineraler</w:t>
      </w:r>
      <w:r w:rsidR="008D12B5" w:rsidRPr="00A91EF8">
        <w:t xml:space="preserve">. </w:t>
      </w:r>
      <w:r w:rsidR="00A91EF8" w:rsidRPr="00A91EF8">
        <w:t>Aker, Blue Maritime Cluster, GCE Node, GCE Ocean Technology, Loke Marine Minerals, Norsk olje og gass og Norwegian Forum for Marine Minerals</w:t>
      </w:r>
      <w:r w:rsidR="00A91EF8">
        <w:t xml:space="preserve"> </w:t>
      </w:r>
      <w:r w:rsidR="007400A5" w:rsidRPr="00A91EF8">
        <w:t>fikk</w:t>
      </w:r>
      <w:r w:rsidR="007400A5">
        <w:t xml:space="preserve"> </w:t>
      </w:r>
      <w:r w:rsidR="00871E32">
        <w:t>utarbeidet en utredning</w:t>
      </w:r>
      <w:r w:rsidR="00B02135">
        <w:t xml:space="preserve"> fra Rystad Energy </w:t>
      </w:r>
      <w:r w:rsidR="00D52E33">
        <w:t xml:space="preserve">overlevert </w:t>
      </w:r>
      <w:r w:rsidR="00B02135">
        <w:t>i november 2020</w:t>
      </w:r>
      <w:r w:rsidR="00203045">
        <w:rPr>
          <w:rStyle w:val="Fotnotereferanse"/>
        </w:rPr>
        <w:footnoteReference w:id="7"/>
      </w:r>
      <w:r w:rsidR="00203045">
        <w:t xml:space="preserve"> der konsulentselskapet </w:t>
      </w:r>
      <w:r w:rsidR="00513832">
        <w:t>i fire mulige scenarier</w:t>
      </w:r>
      <w:r w:rsidR="00B012D3">
        <w:t xml:space="preserve"> (der </w:t>
      </w:r>
      <w:r w:rsidR="00D43D56">
        <w:t>i hvilken grad det finnes tilgjengelige havbunnsmineralressurser er sentralt)</w:t>
      </w:r>
      <w:r w:rsidR="00513832">
        <w:t xml:space="preserve"> </w:t>
      </w:r>
      <w:r w:rsidR="00203045">
        <w:t xml:space="preserve">anslår at </w:t>
      </w:r>
      <w:r w:rsidR="00C33E6E">
        <w:t xml:space="preserve">havbunnsmineralutvinning </w:t>
      </w:r>
      <w:r w:rsidR="00203045">
        <w:t xml:space="preserve">kan </w:t>
      </w:r>
      <w:r w:rsidR="00C33E6E">
        <w:t xml:space="preserve">gi en omsetning på </w:t>
      </w:r>
      <w:r w:rsidR="00E4195F">
        <w:t>mellom 2 og 20 mrd. US dollar</w:t>
      </w:r>
      <w:r w:rsidR="00C33E6E">
        <w:t xml:space="preserve"> og 21 000 arbeidsplasser</w:t>
      </w:r>
      <w:r w:rsidR="00203045">
        <w:t xml:space="preserve"> </w:t>
      </w:r>
      <w:r w:rsidR="00F50B47">
        <w:t xml:space="preserve">i Norge </w:t>
      </w:r>
      <w:r w:rsidR="004551FA">
        <w:t>og gi grunnlag for en stor internasjonal næring</w:t>
      </w:r>
      <w:r w:rsidR="00296EF4">
        <w:t>.</w:t>
      </w:r>
      <w:r w:rsidR="00DD5608">
        <w:t xml:space="preserve"> De anslår at Norge har om lag 2 pst. av verdens havbunnsmineralressurser, at 34 pst. ligger i </w:t>
      </w:r>
      <w:r w:rsidR="00513832">
        <w:t>andre lands økonomiske soner og at 64 pst. ligger i internasjonalt farvann. Forut</w:t>
      </w:r>
      <w:r w:rsidR="004F244A">
        <w:t>setningen for de mest optimistiske scenariene er en utvikling av en norsk næring gjennom forvaltningen av norske havbunnsmineralressurser.</w:t>
      </w:r>
    </w:p>
    <w:p w14:paraId="1C8C7D02" w14:textId="73371954" w:rsidR="004F244A" w:rsidRDefault="004F244A" w:rsidP="00220F9B">
      <w:r>
        <w:t>Det synes foreløpig å være begrenset interesse fra norsk mineralnæring</w:t>
      </w:r>
      <w:r w:rsidR="00AE01D9">
        <w:t>, med unntak av Nordic Minings datterselskap Nordic Ocean Resources, som har arbeidet med dette i flere år.</w:t>
      </w:r>
      <w:r w:rsidR="00505D33">
        <w:t xml:space="preserve"> Vi kjenner ikke interessen fra internasjonal mineralnæring. </w:t>
      </w:r>
      <w:r w:rsidR="00335C54">
        <w:t xml:space="preserve">Havbunnsminerallovens innretning gjør at </w:t>
      </w:r>
      <w:r w:rsidR="00466E63">
        <w:t>regulerings</w:t>
      </w:r>
      <w:r w:rsidR="00335C54">
        <w:t>prinsippene er bedre kjent for petroleumsnæringen</w:t>
      </w:r>
      <w:r w:rsidR="00505D33">
        <w:t xml:space="preserve"> </w:t>
      </w:r>
      <w:r w:rsidR="00466E63">
        <w:t xml:space="preserve">og muligens appellerer mer til aktører med erfaring derfra. </w:t>
      </w:r>
      <w:r w:rsidR="00210C7C">
        <w:t>Prosjektene antas også å være store</w:t>
      </w:r>
      <w:r w:rsidR="00210C7C" w:rsidRPr="00B44240">
        <w:t>. Rystad Energy anslår en investerings</w:t>
      </w:r>
      <w:r w:rsidR="009A3984" w:rsidRPr="00B44240">
        <w:t>kostnad</w:t>
      </w:r>
      <w:r w:rsidR="00210C7C" w:rsidRPr="00B44240">
        <w:t xml:space="preserve"> på om lag </w:t>
      </w:r>
      <w:r w:rsidR="00540B8F" w:rsidRPr="00B44240">
        <w:t>780</w:t>
      </w:r>
      <w:r w:rsidR="00210C7C" w:rsidRPr="00B44240">
        <w:t xml:space="preserve"> </w:t>
      </w:r>
      <w:r w:rsidR="00540B8F" w:rsidRPr="00B44240">
        <w:t>mill</w:t>
      </w:r>
      <w:r w:rsidR="00210C7C" w:rsidRPr="00B44240">
        <w:t>.</w:t>
      </w:r>
      <w:r w:rsidR="00540B8F" w:rsidRPr="00B44240">
        <w:t xml:space="preserve"> US dollar</w:t>
      </w:r>
      <w:r w:rsidR="00B44240" w:rsidRPr="00B44240">
        <w:t xml:space="preserve"> for et slikt prosjekt.</w:t>
      </w:r>
    </w:p>
    <w:p w14:paraId="7DF92FA0" w14:textId="5BA51A24" w:rsidR="00B531A0" w:rsidRDefault="00B531A0">
      <w:pPr>
        <w:rPr>
          <w:highlight w:val="yellow"/>
        </w:rPr>
      </w:pPr>
      <w:r>
        <w:rPr>
          <w:highlight w:val="yellow"/>
        </w:rPr>
        <w:br w:type="page"/>
      </w:r>
    </w:p>
    <w:p w14:paraId="3570A2A1" w14:textId="037D3A3D" w:rsidR="5783EFCA" w:rsidRDefault="00D91A49" w:rsidP="00B6267B">
      <w:pPr>
        <w:pStyle w:val="Overskrift1"/>
      </w:pPr>
      <w:bookmarkStart w:id="20" w:name="_Toc63427504"/>
      <w:r>
        <w:lastRenderedPageBreak/>
        <w:t>Verdensbankens</w:t>
      </w:r>
      <w:r w:rsidR="00C15F25">
        <w:t xml:space="preserve"> </w:t>
      </w:r>
      <w:r w:rsidR="00B7384F">
        <w:t xml:space="preserve">anbefaling for konkurranse om </w:t>
      </w:r>
      <w:r w:rsidR="006A1E95">
        <w:t>retten til utnyttelse av verdifulle forekomster</w:t>
      </w:r>
      <w:bookmarkEnd w:id="20"/>
    </w:p>
    <w:p w14:paraId="2785BFCD" w14:textId="62DD9BA1" w:rsidR="00F14AA5" w:rsidRDefault="00C15F25" w:rsidP="00C15F25">
      <w:r>
        <w:t xml:space="preserve">Verdensbanken </w:t>
      </w:r>
      <w:r w:rsidR="009551D9">
        <w:t xml:space="preserve">utarbeidet </w:t>
      </w:r>
      <w:r w:rsidR="00F53D45">
        <w:t xml:space="preserve">i 2011 </w:t>
      </w:r>
      <w:r w:rsidR="009551D9">
        <w:t>et veiledningsdokument</w:t>
      </w:r>
      <w:r w:rsidR="005A5AF0">
        <w:rPr>
          <w:rStyle w:val="Fotnotereferanse"/>
        </w:rPr>
        <w:footnoteReference w:id="8"/>
      </w:r>
      <w:r w:rsidR="005A5AF0">
        <w:t xml:space="preserve"> om </w:t>
      </w:r>
      <w:r w:rsidR="00757C79">
        <w:t>Mineral Resource Tenders (</w:t>
      </w:r>
      <w:r w:rsidR="00F53D45">
        <w:t>auksjoner for utvinningsrett)</w:t>
      </w:r>
      <w:r w:rsidR="00961605">
        <w:t xml:space="preserve">. </w:t>
      </w:r>
      <w:r w:rsidR="00FE02FA">
        <w:t>Veiledningen er særlig utformet med tanke på utviklingsland</w:t>
      </w:r>
      <w:r w:rsidR="002B77D8">
        <w:t>.</w:t>
      </w:r>
      <w:r w:rsidR="00720D4E">
        <w:t xml:space="preserve"> </w:t>
      </w:r>
      <w:r w:rsidR="00961605">
        <w:t xml:space="preserve">Systemet </w:t>
      </w:r>
      <w:r w:rsidR="002B77D8">
        <w:t>er inspirert av systeme</w:t>
      </w:r>
      <w:r w:rsidR="00A302E1">
        <w:t>ne</w:t>
      </w:r>
      <w:r w:rsidR="00F14AA5">
        <w:t xml:space="preserve"> </w:t>
      </w:r>
      <w:r w:rsidR="002B77D8">
        <w:t xml:space="preserve">for </w:t>
      </w:r>
      <w:r w:rsidR="00F14AA5">
        <w:t xml:space="preserve">utvinningsrett til </w:t>
      </w:r>
      <w:r w:rsidR="002B77D8">
        <w:t>petroleum</w:t>
      </w:r>
      <w:r w:rsidR="00A302E1">
        <w:t xml:space="preserve"> utviklet fra 70-tallet og utover</w:t>
      </w:r>
      <w:r w:rsidR="00F14AA5">
        <w:t xml:space="preserve">, der </w:t>
      </w:r>
      <w:r w:rsidR="00512C08">
        <w:t xml:space="preserve">det mange steder er etablert et konsesjonsbasert system der </w:t>
      </w:r>
      <w:r w:rsidR="0035424C">
        <w:t xml:space="preserve">myndighetene i større grad styrer </w:t>
      </w:r>
      <w:r w:rsidR="00512C08">
        <w:t>hvem som får utvinningsrett</w:t>
      </w:r>
      <w:r w:rsidR="000A7C14">
        <w:t>.</w:t>
      </w:r>
    </w:p>
    <w:p w14:paraId="23B41003" w14:textId="70D27872" w:rsidR="000A7C14" w:rsidRDefault="00C46187" w:rsidP="00C15F25">
      <w:r>
        <w:t xml:space="preserve">Verdensbanken </w:t>
      </w:r>
      <w:r w:rsidR="00E34B8C">
        <w:t xml:space="preserve">legger </w:t>
      </w:r>
      <w:r w:rsidR="005551A1">
        <w:t>(se flytskjem</w:t>
      </w:r>
      <w:r w:rsidR="004C37F5">
        <w:t xml:space="preserve">a i vedlegg) </w:t>
      </w:r>
      <w:r w:rsidR="00E34B8C">
        <w:t xml:space="preserve">til grunn at </w:t>
      </w:r>
      <w:r w:rsidR="00DF1BD2">
        <w:t xml:space="preserve">konkurranse med </w:t>
      </w:r>
      <w:r w:rsidR="00E34B8C">
        <w:t>utlysning av utvinningsrett kan vurderes dersom det er tilstrekk</w:t>
      </w:r>
      <w:r w:rsidR="005551A1">
        <w:t xml:space="preserve">elig geodata og interesse fra (flere) investorer. </w:t>
      </w:r>
      <w:r w:rsidR="00F7465F">
        <w:t xml:space="preserve">Dette innebærer </w:t>
      </w:r>
      <w:r w:rsidR="00C51296">
        <w:t>at dette trolig er mest aktuelt for større forekomst</w:t>
      </w:r>
      <w:r w:rsidR="003F4C10">
        <w:t xml:space="preserve">er med antatt stor lønnsomhet ved utvinning. </w:t>
      </w:r>
      <w:r w:rsidR="006E1A84">
        <w:t>Alternativt</w:t>
      </w:r>
      <w:r w:rsidR="004F2B63">
        <w:t xml:space="preserve"> anbefales </w:t>
      </w:r>
      <w:r w:rsidR="001C4663">
        <w:t xml:space="preserve">en variant av </w:t>
      </w:r>
      <w:r w:rsidR="004F2B63">
        <w:t>førstefinners rett</w:t>
      </w:r>
      <w:r w:rsidR="001C4663">
        <w:t xml:space="preserve"> (</w:t>
      </w:r>
      <w:r w:rsidR="001C4663" w:rsidRPr="00BC240D">
        <w:t>first-come, first-served</w:t>
      </w:r>
      <w:r w:rsidR="001C4663">
        <w:t>)</w:t>
      </w:r>
      <w:r w:rsidR="004F2B63">
        <w:t>.</w:t>
      </w:r>
    </w:p>
    <w:p w14:paraId="1AC0F32D" w14:textId="723426E9" w:rsidR="00270012" w:rsidRDefault="00BE3E7F" w:rsidP="00300016">
      <w:r>
        <w:t xml:space="preserve">Dersom det er </w:t>
      </w:r>
      <w:r w:rsidR="00DF1BD2">
        <w:t>ønskelig å gå videre med å utlyse utvinningsrett</w:t>
      </w:r>
      <w:r w:rsidR="00300016">
        <w:t xml:space="preserve">, anbefaler Verdensbanken at: </w:t>
      </w:r>
    </w:p>
    <w:p w14:paraId="05C44138" w14:textId="74A0D5DD" w:rsidR="00C15F25" w:rsidRDefault="00741126" w:rsidP="00B311CF">
      <w:pPr>
        <w:pStyle w:val="Listeavsnitt"/>
        <w:numPr>
          <w:ilvl w:val="0"/>
          <w:numId w:val="10"/>
        </w:numPr>
      </w:pPr>
      <w:r>
        <w:t>M</w:t>
      </w:r>
      <w:r w:rsidR="002B77D8">
        <w:t>yndighetene tar et større ansvar</w:t>
      </w:r>
      <w:r w:rsidR="000A7C14">
        <w:t xml:space="preserve"> innledningsvis for kartlegging av ressurser og annen tilrettelegging</w:t>
      </w:r>
      <w:r>
        <w:t xml:space="preserve"> som kan redusere usikkerhet.</w:t>
      </w:r>
    </w:p>
    <w:p w14:paraId="348B23F9" w14:textId="0A253FBE" w:rsidR="00741126" w:rsidRDefault="00741126" w:rsidP="00B311CF">
      <w:pPr>
        <w:pStyle w:val="Listeavsnitt"/>
        <w:numPr>
          <w:ilvl w:val="0"/>
          <w:numId w:val="10"/>
        </w:numPr>
      </w:pPr>
      <w:r>
        <w:t xml:space="preserve">Det klargjøres for </w:t>
      </w:r>
      <w:r w:rsidR="003A4851">
        <w:t xml:space="preserve">en auksjon for utlysning av utvinningsrett. Det vurderes både ulike modeller for </w:t>
      </w:r>
      <w:r w:rsidR="00383313">
        <w:t>utlysning</w:t>
      </w:r>
      <w:r>
        <w:t xml:space="preserve"> </w:t>
      </w:r>
      <w:r w:rsidR="006B489D">
        <w:t xml:space="preserve">og om utlysningen skal inkludere eks. utbygging av infrastruktur </w:t>
      </w:r>
      <w:r w:rsidR="00A81C3E">
        <w:t xml:space="preserve">(veier og elektrisitet) </w:t>
      </w:r>
      <w:r w:rsidR="006B489D">
        <w:t>som skal brukes av</w:t>
      </w:r>
      <w:r w:rsidR="00AF4C09">
        <w:t xml:space="preserve"> andre. Dette er særlig aktuelt i utviklingsland med dårlig utbygget infrastruktur.</w:t>
      </w:r>
      <w:r w:rsidR="007B0A4E">
        <w:t xml:space="preserve"> Det </w:t>
      </w:r>
      <w:r w:rsidR="00861BEF">
        <w:t>anbefales videre å beskrive både generelle rammebetingelser for driften og skissere videre prosesser mot aktuelle myndigheter (gjenstående tillatelser mv.)</w:t>
      </w:r>
      <w:r w:rsidR="005038FE">
        <w:t xml:space="preserve"> og behov for dialog med interessegrupper</w:t>
      </w:r>
      <w:r w:rsidR="00C16A72">
        <w:t>, krav om investeringer, bruk av lokal arbeidskraft osv.</w:t>
      </w:r>
      <w:r w:rsidR="00CB03CE">
        <w:t xml:space="preserve"> </w:t>
      </w:r>
    </w:p>
    <w:p w14:paraId="66851BB2" w14:textId="091F2B65" w:rsidR="00234FB6" w:rsidRDefault="00E62CD3" w:rsidP="00B311CF">
      <w:pPr>
        <w:pStyle w:val="Listeavsnitt"/>
        <w:numPr>
          <w:ilvl w:val="0"/>
          <w:numId w:val="10"/>
        </w:numPr>
      </w:pPr>
      <w:r>
        <w:t xml:space="preserve">Systemet er basert på </w:t>
      </w:r>
      <w:r w:rsidR="00676121">
        <w:t xml:space="preserve">modeller for gjennomføring av </w:t>
      </w:r>
      <w:r w:rsidR="006E145E">
        <w:t>offentlig</w:t>
      </w:r>
      <w:r w:rsidR="00676121">
        <w:t>e</w:t>
      </w:r>
      <w:r w:rsidR="006E145E">
        <w:t xml:space="preserve"> anskaffelse</w:t>
      </w:r>
      <w:r w:rsidR="00676121">
        <w:t>r</w:t>
      </w:r>
      <w:r w:rsidR="006E145E">
        <w:t xml:space="preserve"> og inkluderer offentliggjøring, prekvalifisering,</w:t>
      </w:r>
      <w:r w:rsidR="00676121">
        <w:t xml:space="preserve"> budgivingsprosess, vurdering av budene og tildeling av kontrakt.</w:t>
      </w:r>
    </w:p>
    <w:p w14:paraId="5798FF61" w14:textId="11B75CB8" w:rsidR="00676121" w:rsidRDefault="00676121" w:rsidP="00B311CF">
      <w:pPr>
        <w:pStyle w:val="Listeavsnitt"/>
        <w:numPr>
          <w:ilvl w:val="0"/>
          <w:numId w:val="10"/>
        </w:numPr>
      </w:pPr>
      <w:r>
        <w:t>Et viktig formål er å gi landet inntekter</w:t>
      </w:r>
      <w:r w:rsidR="00F67E53">
        <w:t xml:space="preserve"> gjennom at budgivere konkurrerer om å tilby betaling forskuddsvis og etter oppstart.</w:t>
      </w:r>
    </w:p>
    <w:p w14:paraId="68692CC0" w14:textId="77777777" w:rsidR="0017078B" w:rsidRDefault="002161F4" w:rsidP="00B311CF">
      <w:pPr>
        <w:pStyle w:val="Listeavsnitt"/>
        <w:numPr>
          <w:ilvl w:val="0"/>
          <w:numId w:val="10"/>
        </w:numPr>
      </w:pPr>
      <w:r>
        <w:t xml:space="preserve">Det legges vekt på </w:t>
      </w:r>
      <w:r w:rsidR="00A3695F">
        <w:t>åpenhet</w:t>
      </w:r>
      <w:r>
        <w:t xml:space="preserve"> for å redusere korrupsjon, og at </w:t>
      </w:r>
      <w:r w:rsidR="00A3695F">
        <w:t>informasjonsa</w:t>
      </w:r>
      <w:r w:rsidR="00241E33">
        <w:t>s</w:t>
      </w:r>
      <w:r w:rsidR="00A3695F">
        <w:t>y</w:t>
      </w:r>
      <w:r w:rsidR="00254AA6">
        <w:t>m</w:t>
      </w:r>
      <w:r w:rsidR="00A3695F">
        <w:t xml:space="preserve">metrien mellom gruveselskaper og myndighetene </w:t>
      </w:r>
      <w:r w:rsidR="00CB35CD">
        <w:t>håndteres ved at selskapene konkurrerer seg mellom.</w:t>
      </w:r>
    </w:p>
    <w:p w14:paraId="7D97B6D8" w14:textId="07587ABC" w:rsidR="004C37F5" w:rsidRDefault="004C37F5" w:rsidP="00B311CF">
      <w:pPr>
        <w:pStyle w:val="Listeavsnitt"/>
        <w:numPr>
          <w:ilvl w:val="0"/>
          <w:numId w:val="10"/>
        </w:numPr>
      </w:pPr>
      <w:r>
        <w:rPr>
          <w:noProof/>
        </w:rPr>
        <w:lastRenderedPageBreak/>
        <w:drawing>
          <wp:inline distT="0" distB="0" distL="0" distR="0" wp14:anchorId="23EEF585" wp14:editId="60DBE1B0">
            <wp:extent cx="5705476" cy="8087718"/>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5705476" cy="8087718"/>
                    </a:xfrm>
                    <a:prstGeom prst="rect">
                      <a:avLst/>
                    </a:prstGeom>
                  </pic:spPr>
                </pic:pic>
              </a:graphicData>
            </a:graphic>
          </wp:inline>
        </w:drawing>
      </w:r>
    </w:p>
    <w:p w14:paraId="1F1FD814" w14:textId="5BAD3905" w:rsidR="004C37F5" w:rsidRDefault="004C37F5" w:rsidP="004C37F5">
      <w:pPr>
        <w:rPr>
          <w:del w:id="21" w:author="Kristiansen Mari Klungsøyr" w:date="2021-01-20T11:26:00Z"/>
        </w:rPr>
      </w:pPr>
      <w:r>
        <w:t>Kilde: Verdensbanken</w:t>
      </w:r>
      <w:r w:rsidR="006A4339">
        <w:t xml:space="preserve"> (2011, S. 9)</w:t>
      </w:r>
    </w:p>
    <w:p w14:paraId="5F2BE7E9" w14:textId="5EF9CDA9" w:rsidR="004C37F5" w:rsidRDefault="004C37F5" w:rsidP="004C37F5">
      <w:pPr>
        <w:rPr>
          <w:del w:id="22" w:author="Kristiansen Mari Klungsøyr" w:date="2021-01-20T11:26:00Z"/>
        </w:rPr>
      </w:pPr>
    </w:p>
    <w:p w14:paraId="5897C45B" w14:textId="35EED119" w:rsidR="004C37F5" w:rsidRPr="00C15F25" w:rsidRDefault="004C37F5" w:rsidP="004C37F5"/>
    <w:sectPr w:rsidR="004C37F5" w:rsidRPr="00C15F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7804" w14:textId="77777777" w:rsidR="002D16D3" w:rsidRDefault="002D16D3">
      <w:pPr>
        <w:spacing w:after="0" w:line="240" w:lineRule="auto"/>
      </w:pPr>
      <w:r>
        <w:separator/>
      </w:r>
    </w:p>
  </w:endnote>
  <w:endnote w:type="continuationSeparator" w:id="0">
    <w:p w14:paraId="6F84E174" w14:textId="77777777" w:rsidR="002D16D3" w:rsidRDefault="002D16D3">
      <w:pPr>
        <w:spacing w:after="0" w:line="240" w:lineRule="auto"/>
      </w:pPr>
      <w:r>
        <w:continuationSeparator/>
      </w:r>
    </w:p>
  </w:endnote>
  <w:endnote w:type="continuationNotice" w:id="1">
    <w:p w14:paraId="7F974AEB" w14:textId="77777777" w:rsidR="002D16D3" w:rsidRDefault="002D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1CC6" w14:textId="77777777" w:rsidR="001D2FAC" w:rsidRDefault="001D2F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A8F0564" w14:paraId="6BB2C686" w14:textId="77777777" w:rsidTr="1A8F0564">
      <w:tc>
        <w:tcPr>
          <w:tcW w:w="3005" w:type="dxa"/>
        </w:tcPr>
        <w:p w14:paraId="23EC1A60" w14:textId="27A420E0" w:rsidR="1A8F0564" w:rsidRDefault="1A8F0564" w:rsidP="1A8F0564">
          <w:pPr>
            <w:pStyle w:val="Topptekst"/>
            <w:ind w:left="-115"/>
          </w:pPr>
        </w:p>
      </w:tc>
      <w:tc>
        <w:tcPr>
          <w:tcW w:w="3005" w:type="dxa"/>
        </w:tcPr>
        <w:p w14:paraId="06D1C719" w14:textId="5CE119EE" w:rsidR="1A8F0564" w:rsidRDefault="1A8F0564" w:rsidP="1A8F0564">
          <w:pPr>
            <w:pStyle w:val="Topptekst"/>
            <w:jc w:val="center"/>
          </w:pPr>
        </w:p>
      </w:tc>
      <w:tc>
        <w:tcPr>
          <w:tcW w:w="3005" w:type="dxa"/>
        </w:tcPr>
        <w:p w14:paraId="38CF5C4B" w14:textId="089882E4" w:rsidR="1A8F0564" w:rsidRDefault="1A8F0564" w:rsidP="1A8F0564">
          <w:pPr>
            <w:pStyle w:val="Topptekst"/>
            <w:ind w:right="-115"/>
            <w:jc w:val="right"/>
          </w:pPr>
        </w:p>
      </w:tc>
    </w:tr>
  </w:tbl>
  <w:p w14:paraId="39D4CE96" w14:textId="45976F0C" w:rsidR="1A8F0564" w:rsidRDefault="1A8F0564" w:rsidP="1A8F056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2BAC" w14:textId="77777777" w:rsidR="001D2FAC" w:rsidRDefault="001D2F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E8A1" w14:textId="77777777" w:rsidR="002D16D3" w:rsidRDefault="002D16D3">
      <w:pPr>
        <w:spacing w:after="0" w:line="240" w:lineRule="auto"/>
      </w:pPr>
      <w:r>
        <w:separator/>
      </w:r>
    </w:p>
  </w:footnote>
  <w:footnote w:type="continuationSeparator" w:id="0">
    <w:p w14:paraId="6F52EF2D" w14:textId="77777777" w:rsidR="002D16D3" w:rsidRDefault="002D16D3">
      <w:pPr>
        <w:spacing w:after="0" w:line="240" w:lineRule="auto"/>
      </w:pPr>
      <w:r>
        <w:continuationSeparator/>
      </w:r>
    </w:p>
  </w:footnote>
  <w:footnote w:type="continuationNotice" w:id="1">
    <w:p w14:paraId="4E75350C" w14:textId="77777777" w:rsidR="002D16D3" w:rsidRDefault="002D16D3">
      <w:pPr>
        <w:spacing w:after="0" w:line="240" w:lineRule="auto"/>
      </w:pPr>
    </w:p>
  </w:footnote>
  <w:footnote w:id="2">
    <w:p w14:paraId="35EF4E9E" w14:textId="77777777" w:rsidR="00AE5969" w:rsidRDefault="00AE5969" w:rsidP="00AE5969">
      <w:r>
        <w:rPr>
          <w:rStyle w:val="Fotnotereferanse"/>
        </w:rPr>
        <w:footnoteRef/>
      </w:r>
      <w:r>
        <w:t xml:space="preserve"> </w:t>
      </w:r>
      <w:r w:rsidRPr="00AE5969">
        <w:rPr>
          <w:sz w:val="18"/>
          <w:szCs w:val="18"/>
        </w:rPr>
        <w:t>En statlig regulering av undersøkelsesretten for grunneiermineraler ble vurdert av lovavdelingen ifm. NOU 1996:11, Vedlegg 4 (s. 179–180). Lovavdelingen kom til at innføring av en statlig regulering av rett til leting og undersøkelse av grunneiermineraler der det ikke lenger er nødvendig med privatrettslig avtale med grunneier ikke ville være i strid med Grunnloven § 105. Lovavdelingen anbefalte samtidig at det ble innført en ordning for kompensasjon av økonomisk aktivitet for de tilfeller der slik aktivitet medførte et økonomisk tap for grunneier.</w:t>
      </w:r>
      <w:r w:rsidRPr="00AE5969">
        <w:rPr>
          <w:sz w:val="24"/>
          <w:szCs w:val="24"/>
        </w:rPr>
        <w:t xml:space="preserve"> </w:t>
      </w:r>
    </w:p>
    <w:p w14:paraId="75B93FDB" w14:textId="38A7D7D8" w:rsidR="00AE5969" w:rsidRDefault="00AE5969">
      <w:pPr>
        <w:pStyle w:val="Fotnotetekst"/>
      </w:pPr>
    </w:p>
  </w:footnote>
  <w:footnote w:id="3">
    <w:p w14:paraId="79A7E589" w14:textId="05454A7B" w:rsidR="007B23BE" w:rsidRDefault="007B23BE">
      <w:pPr>
        <w:pStyle w:val="Fotnotetekst"/>
      </w:pPr>
      <w:r>
        <w:rPr>
          <w:rStyle w:val="Fotnotereferanse"/>
        </w:rPr>
        <w:footnoteRef/>
      </w:r>
      <w:r>
        <w:t xml:space="preserve"> Dvs. at netto nåverdi </w:t>
      </w:r>
      <w:r w:rsidR="007754E8">
        <w:t>der risiko, bedriftens internrente mv. er regnet inn er positiv.</w:t>
      </w:r>
    </w:p>
  </w:footnote>
  <w:footnote w:id="4">
    <w:p w14:paraId="451660BD" w14:textId="77777777" w:rsidR="00007CA1" w:rsidRDefault="00007CA1" w:rsidP="00007CA1">
      <w:pPr>
        <w:pStyle w:val="Fotnotetekst"/>
      </w:pPr>
      <w:r w:rsidRPr="2CE6EA0C">
        <w:rPr>
          <w:rStyle w:val="Fotnotereferanse"/>
        </w:rPr>
        <w:footnoteRef/>
      </w:r>
      <w:r>
        <w:t xml:space="preserve"> </w:t>
      </w:r>
      <w:r w:rsidRPr="2CE6EA0C">
        <w:rPr>
          <w:rFonts w:ascii="Calibri" w:eastAsia="Calibri" w:hAnsi="Calibri" w:cs="Calibri"/>
          <w:color w:val="000000" w:themeColor="text1"/>
          <w:sz w:val="22"/>
          <w:szCs w:val="22"/>
        </w:rPr>
        <w:t>Unntaket er naturstein, som er konsesjonspliktig også for uttak under 10 000 kubikkmeter masse.</w:t>
      </w:r>
    </w:p>
  </w:footnote>
  <w:footnote w:id="5">
    <w:p w14:paraId="098C87F6" w14:textId="5C494405" w:rsidR="0046387F" w:rsidRDefault="0046387F">
      <w:pPr>
        <w:pStyle w:val="Fotnotetekst"/>
      </w:pPr>
      <w:r>
        <w:rPr>
          <w:rStyle w:val="Fotnotereferanse"/>
        </w:rPr>
        <w:footnoteRef/>
      </w:r>
      <w:r>
        <w:t xml:space="preserve"> </w:t>
      </w:r>
      <w:hyperlink r:id="rId1" w:history="1">
        <w:r w:rsidRPr="00621F7E">
          <w:rPr>
            <w:rStyle w:val="Hyperkobling"/>
          </w:rPr>
          <w:t>https://www.regjeringen.no/no/aktuelt/konsekvensutredningsprogram-for-mineralvirksomhet/id2828126/</w:t>
        </w:r>
      </w:hyperlink>
      <w:r>
        <w:t xml:space="preserve"> </w:t>
      </w:r>
    </w:p>
  </w:footnote>
  <w:footnote w:id="6">
    <w:p w14:paraId="473EB07A" w14:textId="4E15D677" w:rsidR="008D31F3" w:rsidRPr="008D31F3" w:rsidRDefault="008D31F3">
      <w:pPr>
        <w:pStyle w:val="Fotnotetekst"/>
        <w:rPr>
          <w:lang w:val="en-US"/>
        </w:rPr>
      </w:pPr>
      <w:r>
        <w:rPr>
          <w:rStyle w:val="Fotnotereferanse"/>
        </w:rPr>
        <w:footnoteRef/>
      </w:r>
      <w:r w:rsidRPr="008D31F3">
        <w:rPr>
          <w:lang w:val="en-US"/>
        </w:rPr>
        <w:t xml:space="preserve"> </w:t>
      </w:r>
      <w:hyperlink r:id="rId2" w:history="1">
        <w:r w:rsidRPr="008D31F3">
          <w:rPr>
            <w:rStyle w:val="Hyperkobling"/>
            <w:lang w:val="en-US"/>
          </w:rPr>
          <w:t>https://www.regjeringen.no/contentassets/835e18c4d7214d20a0e09d0c7319cb70/horingsnotat-forslag-til-konsekvensutredningsprogram.pdf</w:t>
        </w:r>
      </w:hyperlink>
      <w:r w:rsidRPr="008D31F3">
        <w:rPr>
          <w:lang w:val="en-US"/>
        </w:rPr>
        <w:t xml:space="preserve"> fig</w:t>
      </w:r>
      <w:r>
        <w:rPr>
          <w:lang w:val="en-US"/>
        </w:rPr>
        <w:t>. 2 s. 12.</w:t>
      </w:r>
    </w:p>
  </w:footnote>
  <w:footnote w:id="7">
    <w:p w14:paraId="7308BDE1" w14:textId="46203E88" w:rsidR="00203045" w:rsidRDefault="00203045">
      <w:pPr>
        <w:pStyle w:val="Fotnotetekst"/>
        <w:rPr>
          <w:lang w:val="en-US"/>
        </w:rPr>
      </w:pPr>
      <w:r>
        <w:rPr>
          <w:rStyle w:val="Fotnotereferanse"/>
        </w:rPr>
        <w:footnoteRef/>
      </w:r>
      <w:r w:rsidRPr="00203045">
        <w:rPr>
          <w:lang w:val="en-US"/>
        </w:rPr>
        <w:t xml:space="preserve"> </w:t>
      </w:r>
      <w:hyperlink r:id="rId3" w:history="1">
        <w:r w:rsidRPr="00621F7E">
          <w:rPr>
            <w:rStyle w:val="Hyperkobling"/>
            <w:lang w:val="en-US"/>
          </w:rPr>
          <w:t>https://e24.no/olje-og-energi/i/Kyrqz7/oljetopp-om-norges-massive-mineralressurser-vi-kan-ha-skutt-gullfuglen-igjen</w:t>
        </w:r>
      </w:hyperlink>
      <w:r>
        <w:rPr>
          <w:lang w:val="en-US"/>
        </w:rPr>
        <w:t xml:space="preserve"> </w:t>
      </w:r>
    </w:p>
    <w:p w14:paraId="73E2DF19" w14:textId="26C65C60" w:rsidR="00791C92" w:rsidRPr="00203045" w:rsidRDefault="001D2FAC">
      <w:pPr>
        <w:pStyle w:val="Fotnotetekst"/>
        <w:rPr>
          <w:lang w:val="en-US"/>
        </w:rPr>
      </w:pPr>
      <w:hyperlink r:id="rId4" w:history="1">
        <w:r w:rsidR="00791C92" w:rsidRPr="00621F7E">
          <w:rPr>
            <w:rStyle w:val="Hyperkobling"/>
            <w:lang w:val="en-US"/>
          </w:rPr>
          <w:t>https://www.norskoljeoggass.no/contentassets/f7a40b81236149ea898b87ff2e43a0e3/20201120-marine-minerals---norwegian-value-creation-potential.pdf</w:t>
        </w:r>
      </w:hyperlink>
      <w:r w:rsidR="00791C92">
        <w:rPr>
          <w:lang w:val="en-US"/>
        </w:rPr>
        <w:t xml:space="preserve"> </w:t>
      </w:r>
    </w:p>
  </w:footnote>
  <w:footnote w:id="8">
    <w:p w14:paraId="0D1EA031" w14:textId="5DAF19DA" w:rsidR="005A5AF0" w:rsidRPr="00203045" w:rsidRDefault="005A5AF0">
      <w:pPr>
        <w:pStyle w:val="Fotnotetekst"/>
        <w:rPr>
          <w:lang w:val="en-US"/>
        </w:rPr>
      </w:pPr>
      <w:r>
        <w:rPr>
          <w:rStyle w:val="Fotnotereferanse"/>
        </w:rPr>
        <w:footnoteRef/>
      </w:r>
      <w:r w:rsidRPr="00203045">
        <w:rPr>
          <w:lang w:val="en-US"/>
        </w:rPr>
        <w:t xml:space="preserve"> </w:t>
      </w:r>
      <w:hyperlink r:id="rId5" w:history="1">
        <w:r w:rsidR="00203045" w:rsidRPr="00621F7E">
          <w:rPr>
            <w:rStyle w:val="Hyperkobling"/>
            <w:lang w:val="en-US"/>
          </w:rPr>
          <w:t>http://documents1.worldbank.org/curated/en/420541468149681572/pdf/655030NWP00PUB0570B0MiningSectorWEB.pdf</w:t>
        </w:r>
      </w:hyperlink>
      <w:r w:rsidRPr="0020304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B166" w14:textId="77777777" w:rsidR="001D2FAC" w:rsidRDefault="001D2F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A8F0564" w14:paraId="15DADE90" w14:textId="77777777" w:rsidTr="1A8F0564">
      <w:tc>
        <w:tcPr>
          <w:tcW w:w="3005" w:type="dxa"/>
        </w:tcPr>
        <w:p w14:paraId="78D22676" w14:textId="565C6876" w:rsidR="1A8F0564" w:rsidRDefault="1A8F0564" w:rsidP="1A8F0564">
          <w:pPr>
            <w:pStyle w:val="Topptekst"/>
            <w:ind w:left="-115"/>
          </w:pPr>
        </w:p>
      </w:tc>
      <w:tc>
        <w:tcPr>
          <w:tcW w:w="3005" w:type="dxa"/>
        </w:tcPr>
        <w:p w14:paraId="631DFECB" w14:textId="2B9D1730" w:rsidR="1A8F0564" w:rsidRDefault="1A8F0564" w:rsidP="1A8F0564">
          <w:pPr>
            <w:pStyle w:val="Topptekst"/>
            <w:jc w:val="center"/>
          </w:pPr>
        </w:p>
      </w:tc>
      <w:tc>
        <w:tcPr>
          <w:tcW w:w="3005" w:type="dxa"/>
        </w:tcPr>
        <w:p w14:paraId="754625D2" w14:textId="4C19971F" w:rsidR="1A8F0564" w:rsidRDefault="1A8F0564" w:rsidP="1A8F0564">
          <w:pPr>
            <w:pStyle w:val="Topptekst"/>
            <w:ind w:right="-115"/>
            <w:jc w:val="right"/>
          </w:pPr>
        </w:p>
      </w:tc>
    </w:tr>
  </w:tbl>
  <w:p w14:paraId="108E31FE" w14:textId="4F290CF8" w:rsidR="1A8F0564" w:rsidRDefault="1A8F0564" w:rsidP="1A8F056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1A68" w14:textId="77777777" w:rsidR="001D2FAC" w:rsidRDefault="001D2FA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C9A"/>
    <w:multiLevelType w:val="hybridMultilevel"/>
    <w:tmpl w:val="2D045220"/>
    <w:lvl w:ilvl="0" w:tplc="EA2082E8">
      <w:start w:val="1"/>
      <w:numFmt w:val="bullet"/>
      <w:lvlText w:val=""/>
      <w:lvlJc w:val="left"/>
      <w:pPr>
        <w:ind w:left="720" w:hanging="360"/>
      </w:pPr>
      <w:rPr>
        <w:rFonts w:ascii="Symbol" w:hAnsi="Symbol" w:hint="default"/>
        <w:sz w:val="22"/>
        <w:szCs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5739C4"/>
    <w:multiLevelType w:val="hybridMultilevel"/>
    <w:tmpl w:val="BF3A8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9C17C9"/>
    <w:multiLevelType w:val="hybridMultilevel"/>
    <w:tmpl w:val="FB0A7C88"/>
    <w:lvl w:ilvl="0" w:tplc="767E6026">
      <w:start w:val="1"/>
      <w:numFmt w:val="bullet"/>
      <w:lvlText w:val=""/>
      <w:lvlJc w:val="left"/>
      <w:pPr>
        <w:ind w:left="720" w:hanging="360"/>
      </w:pPr>
      <w:rPr>
        <w:rFonts w:ascii="Symbol" w:hAnsi="Symbol" w:hint="default"/>
      </w:rPr>
    </w:lvl>
    <w:lvl w:ilvl="1" w:tplc="EA08E81C">
      <w:start w:val="1"/>
      <w:numFmt w:val="bullet"/>
      <w:lvlText w:val="o"/>
      <w:lvlJc w:val="left"/>
      <w:pPr>
        <w:ind w:left="1440" w:hanging="360"/>
      </w:pPr>
      <w:rPr>
        <w:rFonts w:ascii="Courier New" w:hAnsi="Courier New" w:hint="default"/>
      </w:rPr>
    </w:lvl>
    <w:lvl w:ilvl="2" w:tplc="3886C428">
      <w:start w:val="1"/>
      <w:numFmt w:val="bullet"/>
      <w:lvlText w:val=""/>
      <w:lvlJc w:val="left"/>
      <w:pPr>
        <w:ind w:left="2160" w:hanging="360"/>
      </w:pPr>
      <w:rPr>
        <w:rFonts w:ascii="Wingdings" w:hAnsi="Wingdings" w:hint="default"/>
      </w:rPr>
    </w:lvl>
    <w:lvl w:ilvl="3" w:tplc="C8D402C6">
      <w:start w:val="1"/>
      <w:numFmt w:val="bullet"/>
      <w:lvlText w:val=""/>
      <w:lvlJc w:val="left"/>
      <w:pPr>
        <w:ind w:left="2880" w:hanging="360"/>
      </w:pPr>
      <w:rPr>
        <w:rFonts w:ascii="Symbol" w:hAnsi="Symbol" w:hint="default"/>
      </w:rPr>
    </w:lvl>
    <w:lvl w:ilvl="4" w:tplc="A7F86BAC">
      <w:start w:val="1"/>
      <w:numFmt w:val="bullet"/>
      <w:lvlText w:val="o"/>
      <w:lvlJc w:val="left"/>
      <w:pPr>
        <w:ind w:left="3600" w:hanging="360"/>
      </w:pPr>
      <w:rPr>
        <w:rFonts w:ascii="Courier New" w:hAnsi="Courier New" w:hint="default"/>
      </w:rPr>
    </w:lvl>
    <w:lvl w:ilvl="5" w:tplc="14DEFC56">
      <w:start w:val="1"/>
      <w:numFmt w:val="bullet"/>
      <w:lvlText w:val=""/>
      <w:lvlJc w:val="left"/>
      <w:pPr>
        <w:ind w:left="4320" w:hanging="360"/>
      </w:pPr>
      <w:rPr>
        <w:rFonts w:ascii="Wingdings" w:hAnsi="Wingdings" w:hint="default"/>
      </w:rPr>
    </w:lvl>
    <w:lvl w:ilvl="6" w:tplc="16DC7212">
      <w:start w:val="1"/>
      <w:numFmt w:val="bullet"/>
      <w:lvlText w:val=""/>
      <w:lvlJc w:val="left"/>
      <w:pPr>
        <w:ind w:left="5040" w:hanging="360"/>
      </w:pPr>
      <w:rPr>
        <w:rFonts w:ascii="Symbol" w:hAnsi="Symbol" w:hint="default"/>
      </w:rPr>
    </w:lvl>
    <w:lvl w:ilvl="7" w:tplc="B8508232">
      <w:start w:val="1"/>
      <w:numFmt w:val="bullet"/>
      <w:lvlText w:val="o"/>
      <w:lvlJc w:val="left"/>
      <w:pPr>
        <w:ind w:left="5760" w:hanging="360"/>
      </w:pPr>
      <w:rPr>
        <w:rFonts w:ascii="Courier New" w:hAnsi="Courier New" w:hint="default"/>
      </w:rPr>
    </w:lvl>
    <w:lvl w:ilvl="8" w:tplc="37B0D9A6">
      <w:start w:val="1"/>
      <w:numFmt w:val="bullet"/>
      <w:lvlText w:val=""/>
      <w:lvlJc w:val="left"/>
      <w:pPr>
        <w:ind w:left="6480" w:hanging="360"/>
      </w:pPr>
      <w:rPr>
        <w:rFonts w:ascii="Wingdings" w:hAnsi="Wingdings" w:hint="default"/>
      </w:rPr>
    </w:lvl>
  </w:abstractNum>
  <w:abstractNum w:abstractNumId="3" w15:restartNumberingAfterBreak="0">
    <w:nsid w:val="220E34F7"/>
    <w:multiLevelType w:val="hybridMultilevel"/>
    <w:tmpl w:val="FFFFFFFF"/>
    <w:lvl w:ilvl="0" w:tplc="41F848C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45CC044E">
      <w:start w:val="1"/>
      <w:numFmt w:val="bullet"/>
      <w:lvlText w:val=""/>
      <w:lvlJc w:val="left"/>
      <w:pPr>
        <w:ind w:left="2160" w:hanging="360"/>
      </w:pPr>
      <w:rPr>
        <w:rFonts w:ascii="Wingdings" w:hAnsi="Wingdings" w:hint="default"/>
      </w:rPr>
    </w:lvl>
    <w:lvl w:ilvl="3" w:tplc="7F44B578">
      <w:start w:val="1"/>
      <w:numFmt w:val="bullet"/>
      <w:lvlText w:val=""/>
      <w:lvlJc w:val="left"/>
      <w:pPr>
        <w:ind w:left="2880" w:hanging="360"/>
      </w:pPr>
      <w:rPr>
        <w:rFonts w:ascii="Symbol" w:hAnsi="Symbol" w:hint="default"/>
      </w:rPr>
    </w:lvl>
    <w:lvl w:ilvl="4" w:tplc="2F320AB0">
      <w:start w:val="1"/>
      <w:numFmt w:val="bullet"/>
      <w:lvlText w:val="o"/>
      <w:lvlJc w:val="left"/>
      <w:pPr>
        <w:ind w:left="3600" w:hanging="360"/>
      </w:pPr>
      <w:rPr>
        <w:rFonts w:ascii="Courier New" w:hAnsi="Courier New" w:hint="default"/>
      </w:rPr>
    </w:lvl>
    <w:lvl w:ilvl="5" w:tplc="7A46419E">
      <w:start w:val="1"/>
      <w:numFmt w:val="bullet"/>
      <w:lvlText w:val=""/>
      <w:lvlJc w:val="left"/>
      <w:pPr>
        <w:ind w:left="4320" w:hanging="360"/>
      </w:pPr>
      <w:rPr>
        <w:rFonts w:ascii="Wingdings" w:hAnsi="Wingdings" w:hint="default"/>
      </w:rPr>
    </w:lvl>
    <w:lvl w:ilvl="6" w:tplc="C56084C4">
      <w:start w:val="1"/>
      <w:numFmt w:val="bullet"/>
      <w:lvlText w:val=""/>
      <w:lvlJc w:val="left"/>
      <w:pPr>
        <w:ind w:left="5040" w:hanging="360"/>
      </w:pPr>
      <w:rPr>
        <w:rFonts w:ascii="Symbol" w:hAnsi="Symbol" w:hint="default"/>
      </w:rPr>
    </w:lvl>
    <w:lvl w:ilvl="7" w:tplc="B516A99C">
      <w:start w:val="1"/>
      <w:numFmt w:val="bullet"/>
      <w:lvlText w:val="o"/>
      <w:lvlJc w:val="left"/>
      <w:pPr>
        <w:ind w:left="5760" w:hanging="360"/>
      </w:pPr>
      <w:rPr>
        <w:rFonts w:ascii="Courier New" w:hAnsi="Courier New" w:hint="default"/>
      </w:rPr>
    </w:lvl>
    <w:lvl w:ilvl="8" w:tplc="44F4B0E8">
      <w:start w:val="1"/>
      <w:numFmt w:val="bullet"/>
      <w:lvlText w:val=""/>
      <w:lvlJc w:val="left"/>
      <w:pPr>
        <w:ind w:left="6480" w:hanging="360"/>
      </w:pPr>
      <w:rPr>
        <w:rFonts w:ascii="Wingdings" w:hAnsi="Wingdings" w:hint="default"/>
      </w:rPr>
    </w:lvl>
  </w:abstractNum>
  <w:abstractNum w:abstractNumId="4" w15:restartNumberingAfterBreak="0">
    <w:nsid w:val="241C0EF3"/>
    <w:multiLevelType w:val="hybridMultilevel"/>
    <w:tmpl w:val="7C9AA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1F5E05"/>
    <w:multiLevelType w:val="hybridMultilevel"/>
    <w:tmpl w:val="E736A2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B6D0BB74">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580CF4"/>
    <w:multiLevelType w:val="hybridMultilevel"/>
    <w:tmpl w:val="52947256"/>
    <w:lvl w:ilvl="0" w:tplc="767E602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F36253"/>
    <w:multiLevelType w:val="hybridMultilevel"/>
    <w:tmpl w:val="C0366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0D3B04"/>
    <w:multiLevelType w:val="hybridMultilevel"/>
    <w:tmpl w:val="7B26C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FB2413"/>
    <w:multiLevelType w:val="hybridMultilevel"/>
    <w:tmpl w:val="4D422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A2374E"/>
    <w:multiLevelType w:val="hybridMultilevel"/>
    <w:tmpl w:val="B9AC9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0164F9"/>
    <w:multiLevelType w:val="multilevel"/>
    <w:tmpl w:val="E0A0FA1E"/>
    <w:lvl w:ilvl="0">
      <w:start w:val="1"/>
      <w:numFmt w:val="decimal"/>
      <w:lvlText w:val="%1."/>
      <w:lvlJc w:val="left"/>
      <w:pPr>
        <w:ind w:left="720" w:hanging="360"/>
      </w:p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B07ADD"/>
    <w:multiLevelType w:val="hybridMultilevel"/>
    <w:tmpl w:val="7FA2C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684426"/>
    <w:multiLevelType w:val="hybridMultilevel"/>
    <w:tmpl w:val="2F6A83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C03B48"/>
    <w:multiLevelType w:val="hybridMultilevel"/>
    <w:tmpl w:val="FF085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C037C5"/>
    <w:multiLevelType w:val="hybridMultilevel"/>
    <w:tmpl w:val="918C2A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CB915AA"/>
    <w:multiLevelType w:val="hybridMultilevel"/>
    <w:tmpl w:val="ADF07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D64E35"/>
    <w:multiLevelType w:val="hybridMultilevel"/>
    <w:tmpl w:val="1BA29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425CDE"/>
    <w:multiLevelType w:val="hybridMultilevel"/>
    <w:tmpl w:val="0CFEE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85306BE"/>
    <w:multiLevelType w:val="hybridMultilevel"/>
    <w:tmpl w:val="B100E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F75EB6"/>
    <w:multiLevelType w:val="hybridMultilevel"/>
    <w:tmpl w:val="7A220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1923AC"/>
    <w:multiLevelType w:val="hybridMultilevel"/>
    <w:tmpl w:val="7540B6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2A1739"/>
    <w:multiLevelType w:val="hybridMultilevel"/>
    <w:tmpl w:val="FFFFFFFF"/>
    <w:lvl w:ilvl="0" w:tplc="1BA046BA">
      <w:start w:val="1"/>
      <w:numFmt w:val="bullet"/>
      <w:lvlText w:val=""/>
      <w:lvlJc w:val="left"/>
      <w:pPr>
        <w:ind w:left="720" w:hanging="360"/>
      </w:pPr>
      <w:rPr>
        <w:rFonts w:ascii="Symbol" w:hAnsi="Symbol" w:hint="default"/>
      </w:rPr>
    </w:lvl>
    <w:lvl w:ilvl="1" w:tplc="E1E0E8EE">
      <w:start w:val="1"/>
      <w:numFmt w:val="bullet"/>
      <w:lvlText w:val="o"/>
      <w:lvlJc w:val="left"/>
      <w:pPr>
        <w:ind w:left="1440" w:hanging="360"/>
      </w:pPr>
      <w:rPr>
        <w:rFonts w:ascii="Courier New" w:hAnsi="Courier New" w:hint="default"/>
      </w:rPr>
    </w:lvl>
    <w:lvl w:ilvl="2" w:tplc="9F96BD6E">
      <w:start w:val="1"/>
      <w:numFmt w:val="bullet"/>
      <w:lvlText w:val=""/>
      <w:lvlJc w:val="left"/>
      <w:pPr>
        <w:ind w:left="2160" w:hanging="360"/>
      </w:pPr>
      <w:rPr>
        <w:rFonts w:ascii="Wingdings" w:hAnsi="Wingdings" w:hint="default"/>
      </w:rPr>
    </w:lvl>
    <w:lvl w:ilvl="3" w:tplc="C77EC5FA">
      <w:start w:val="1"/>
      <w:numFmt w:val="bullet"/>
      <w:lvlText w:val=""/>
      <w:lvlJc w:val="left"/>
      <w:pPr>
        <w:ind w:left="2880" w:hanging="360"/>
      </w:pPr>
      <w:rPr>
        <w:rFonts w:ascii="Symbol" w:hAnsi="Symbol" w:hint="default"/>
      </w:rPr>
    </w:lvl>
    <w:lvl w:ilvl="4" w:tplc="AAD07CDC">
      <w:start w:val="1"/>
      <w:numFmt w:val="bullet"/>
      <w:lvlText w:val="o"/>
      <w:lvlJc w:val="left"/>
      <w:pPr>
        <w:ind w:left="3600" w:hanging="360"/>
      </w:pPr>
      <w:rPr>
        <w:rFonts w:ascii="Courier New" w:hAnsi="Courier New" w:hint="default"/>
      </w:rPr>
    </w:lvl>
    <w:lvl w:ilvl="5" w:tplc="64E06526">
      <w:start w:val="1"/>
      <w:numFmt w:val="bullet"/>
      <w:lvlText w:val=""/>
      <w:lvlJc w:val="left"/>
      <w:pPr>
        <w:ind w:left="4320" w:hanging="360"/>
      </w:pPr>
      <w:rPr>
        <w:rFonts w:ascii="Wingdings" w:hAnsi="Wingdings" w:hint="default"/>
      </w:rPr>
    </w:lvl>
    <w:lvl w:ilvl="6" w:tplc="BEF8CF58">
      <w:start w:val="1"/>
      <w:numFmt w:val="bullet"/>
      <w:lvlText w:val=""/>
      <w:lvlJc w:val="left"/>
      <w:pPr>
        <w:ind w:left="5040" w:hanging="360"/>
      </w:pPr>
      <w:rPr>
        <w:rFonts w:ascii="Symbol" w:hAnsi="Symbol" w:hint="default"/>
      </w:rPr>
    </w:lvl>
    <w:lvl w:ilvl="7" w:tplc="11C4D3B2">
      <w:start w:val="1"/>
      <w:numFmt w:val="bullet"/>
      <w:lvlText w:val="o"/>
      <w:lvlJc w:val="left"/>
      <w:pPr>
        <w:ind w:left="5760" w:hanging="360"/>
      </w:pPr>
      <w:rPr>
        <w:rFonts w:ascii="Courier New" w:hAnsi="Courier New" w:hint="default"/>
      </w:rPr>
    </w:lvl>
    <w:lvl w:ilvl="8" w:tplc="F89C12CA">
      <w:start w:val="1"/>
      <w:numFmt w:val="bullet"/>
      <w:lvlText w:val=""/>
      <w:lvlJc w:val="left"/>
      <w:pPr>
        <w:ind w:left="6480" w:hanging="360"/>
      </w:pPr>
      <w:rPr>
        <w:rFonts w:ascii="Wingdings" w:hAnsi="Wingdings" w:hint="default"/>
      </w:rPr>
    </w:lvl>
  </w:abstractNum>
  <w:abstractNum w:abstractNumId="23" w15:restartNumberingAfterBreak="0">
    <w:nsid w:val="7C005129"/>
    <w:multiLevelType w:val="hybridMultilevel"/>
    <w:tmpl w:val="E6FC0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10502C"/>
    <w:multiLevelType w:val="hybridMultilevel"/>
    <w:tmpl w:val="C3A4F546"/>
    <w:lvl w:ilvl="0" w:tplc="41F848CC">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
  </w:num>
  <w:num w:numId="4">
    <w:abstractNumId w:val="2"/>
  </w:num>
  <w:num w:numId="5">
    <w:abstractNumId w:val="6"/>
  </w:num>
  <w:num w:numId="6">
    <w:abstractNumId w:val="7"/>
  </w:num>
  <w:num w:numId="7">
    <w:abstractNumId w:val="14"/>
  </w:num>
  <w:num w:numId="8">
    <w:abstractNumId w:val="18"/>
  </w:num>
  <w:num w:numId="9">
    <w:abstractNumId w:val="5"/>
  </w:num>
  <w:num w:numId="10">
    <w:abstractNumId w:val="17"/>
  </w:num>
  <w:num w:numId="11">
    <w:abstractNumId w:val="1"/>
  </w:num>
  <w:num w:numId="12">
    <w:abstractNumId w:val="12"/>
  </w:num>
  <w:num w:numId="13">
    <w:abstractNumId w:val="24"/>
  </w:num>
  <w:num w:numId="14">
    <w:abstractNumId w:val="10"/>
  </w:num>
  <w:num w:numId="15">
    <w:abstractNumId w:val="21"/>
  </w:num>
  <w:num w:numId="16">
    <w:abstractNumId w:val="13"/>
  </w:num>
  <w:num w:numId="17">
    <w:abstractNumId w:val="16"/>
  </w:num>
  <w:num w:numId="18">
    <w:abstractNumId w:val="4"/>
  </w:num>
  <w:num w:numId="19">
    <w:abstractNumId w:val="20"/>
  </w:num>
  <w:num w:numId="20">
    <w:abstractNumId w:val="23"/>
  </w:num>
  <w:num w:numId="21">
    <w:abstractNumId w:val="0"/>
  </w:num>
  <w:num w:numId="22">
    <w:abstractNumId w:val="19"/>
  </w:num>
  <w:num w:numId="23">
    <w:abstractNumId w:val="8"/>
  </w:num>
  <w:num w:numId="24">
    <w:abstractNumId w:val="9"/>
  </w:num>
  <w:num w:numId="25">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ansen Mari Klungsøyr">
    <w15:presenceInfo w15:providerId="AD" w15:userId="S::Mari-Klungsoyr.Kristiansen@nfd.dep.no::371918d6-cf02-4730-a24e-ef40d1f1e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7582EF"/>
    <w:rsid w:val="000007B3"/>
    <w:rsid w:val="00000892"/>
    <w:rsid w:val="0000139E"/>
    <w:rsid w:val="00001C97"/>
    <w:rsid w:val="000043B5"/>
    <w:rsid w:val="00004FAF"/>
    <w:rsid w:val="00006575"/>
    <w:rsid w:val="00007119"/>
    <w:rsid w:val="000077A0"/>
    <w:rsid w:val="0000795C"/>
    <w:rsid w:val="00007AEA"/>
    <w:rsid w:val="00007CA1"/>
    <w:rsid w:val="00010C29"/>
    <w:rsid w:val="00011FE3"/>
    <w:rsid w:val="0001285C"/>
    <w:rsid w:val="00012936"/>
    <w:rsid w:val="00013DAF"/>
    <w:rsid w:val="00013FA5"/>
    <w:rsid w:val="00014619"/>
    <w:rsid w:val="00014F4A"/>
    <w:rsid w:val="000167B8"/>
    <w:rsid w:val="00017452"/>
    <w:rsid w:val="00017B46"/>
    <w:rsid w:val="00020644"/>
    <w:rsid w:val="0002068B"/>
    <w:rsid w:val="00020D2B"/>
    <w:rsid w:val="000230D1"/>
    <w:rsid w:val="00023F28"/>
    <w:rsid w:val="00026403"/>
    <w:rsid w:val="00026578"/>
    <w:rsid w:val="00027F15"/>
    <w:rsid w:val="00030DE1"/>
    <w:rsid w:val="00031CB6"/>
    <w:rsid w:val="00032392"/>
    <w:rsid w:val="000330D4"/>
    <w:rsid w:val="00033322"/>
    <w:rsid w:val="000344FC"/>
    <w:rsid w:val="000347B4"/>
    <w:rsid w:val="00035011"/>
    <w:rsid w:val="00035043"/>
    <w:rsid w:val="0003535B"/>
    <w:rsid w:val="000353EC"/>
    <w:rsid w:val="000354D2"/>
    <w:rsid w:val="00035C50"/>
    <w:rsid w:val="0003736E"/>
    <w:rsid w:val="000373E7"/>
    <w:rsid w:val="000416A8"/>
    <w:rsid w:val="00042272"/>
    <w:rsid w:val="00043939"/>
    <w:rsid w:val="00044370"/>
    <w:rsid w:val="00044C07"/>
    <w:rsid w:val="00044CDB"/>
    <w:rsid w:val="00044F44"/>
    <w:rsid w:val="00045593"/>
    <w:rsid w:val="000455A7"/>
    <w:rsid w:val="00046CC3"/>
    <w:rsid w:val="00047278"/>
    <w:rsid w:val="00047876"/>
    <w:rsid w:val="00047C2E"/>
    <w:rsid w:val="0005005A"/>
    <w:rsid w:val="000502FD"/>
    <w:rsid w:val="000505A8"/>
    <w:rsid w:val="00050C72"/>
    <w:rsid w:val="0005147A"/>
    <w:rsid w:val="000523B0"/>
    <w:rsid w:val="00054296"/>
    <w:rsid w:val="000544A0"/>
    <w:rsid w:val="00054B8E"/>
    <w:rsid w:val="000555F5"/>
    <w:rsid w:val="00055A58"/>
    <w:rsid w:val="00055EAE"/>
    <w:rsid w:val="000562E4"/>
    <w:rsid w:val="00056CC9"/>
    <w:rsid w:val="00056F34"/>
    <w:rsid w:val="000572B2"/>
    <w:rsid w:val="0005751D"/>
    <w:rsid w:val="000612A9"/>
    <w:rsid w:val="0006165E"/>
    <w:rsid w:val="00061826"/>
    <w:rsid w:val="00062632"/>
    <w:rsid w:val="00063EB8"/>
    <w:rsid w:val="00063F13"/>
    <w:rsid w:val="00067AB0"/>
    <w:rsid w:val="00070AE9"/>
    <w:rsid w:val="00070B0F"/>
    <w:rsid w:val="00071276"/>
    <w:rsid w:val="00072DCE"/>
    <w:rsid w:val="0007331F"/>
    <w:rsid w:val="00073D71"/>
    <w:rsid w:val="00075DAC"/>
    <w:rsid w:val="00076DC1"/>
    <w:rsid w:val="00077AC4"/>
    <w:rsid w:val="000807F0"/>
    <w:rsid w:val="000811CC"/>
    <w:rsid w:val="00081D5F"/>
    <w:rsid w:val="00081FAA"/>
    <w:rsid w:val="00083071"/>
    <w:rsid w:val="00083462"/>
    <w:rsid w:val="000870CB"/>
    <w:rsid w:val="00087295"/>
    <w:rsid w:val="000878D6"/>
    <w:rsid w:val="00087AF7"/>
    <w:rsid w:val="000921A2"/>
    <w:rsid w:val="0009477B"/>
    <w:rsid w:val="0009517F"/>
    <w:rsid w:val="000954F9"/>
    <w:rsid w:val="00095A77"/>
    <w:rsid w:val="00095C86"/>
    <w:rsid w:val="00095EE4"/>
    <w:rsid w:val="00096E1E"/>
    <w:rsid w:val="000A00C2"/>
    <w:rsid w:val="000A1535"/>
    <w:rsid w:val="000A1985"/>
    <w:rsid w:val="000A201D"/>
    <w:rsid w:val="000A2A2A"/>
    <w:rsid w:val="000A30DE"/>
    <w:rsid w:val="000A385D"/>
    <w:rsid w:val="000A7C14"/>
    <w:rsid w:val="000A7D74"/>
    <w:rsid w:val="000B0017"/>
    <w:rsid w:val="000B06EE"/>
    <w:rsid w:val="000B0E75"/>
    <w:rsid w:val="000B2A74"/>
    <w:rsid w:val="000B2C31"/>
    <w:rsid w:val="000B2E98"/>
    <w:rsid w:val="000B3DD0"/>
    <w:rsid w:val="000B43DF"/>
    <w:rsid w:val="000B4DE8"/>
    <w:rsid w:val="000B5DA0"/>
    <w:rsid w:val="000B708D"/>
    <w:rsid w:val="000B729D"/>
    <w:rsid w:val="000B7356"/>
    <w:rsid w:val="000B75DC"/>
    <w:rsid w:val="000C0476"/>
    <w:rsid w:val="000C0CEF"/>
    <w:rsid w:val="000C18AE"/>
    <w:rsid w:val="000C2C76"/>
    <w:rsid w:val="000C2E6F"/>
    <w:rsid w:val="000C3AE8"/>
    <w:rsid w:val="000C3B9E"/>
    <w:rsid w:val="000C4B8D"/>
    <w:rsid w:val="000C5D71"/>
    <w:rsid w:val="000C711B"/>
    <w:rsid w:val="000CF230"/>
    <w:rsid w:val="000D3185"/>
    <w:rsid w:val="000D3CE4"/>
    <w:rsid w:val="000D4D90"/>
    <w:rsid w:val="000D534F"/>
    <w:rsid w:val="000D7AF4"/>
    <w:rsid w:val="000E203D"/>
    <w:rsid w:val="000E24E2"/>
    <w:rsid w:val="000E3942"/>
    <w:rsid w:val="000E40E4"/>
    <w:rsid w:val="000E4863"/>
    <w:rsid w:val="000E52F0"/>
    <w:rsid w:val="000E55C2"/>
    <w:rsid w:val="000E5BCF"/>
    <w:rsid w:val="000E655E"/>
    <w:rsid w:val="000E73ED"/>
    <w:rsid w:val="000F0FF2"/>
    <w:rsid w:val="000F1503"/>
    <w:rsid w:val="000F1D11"/>
    <w:rsid w:val="000F1D4C"/>
    <w:rsid w:val="000F1F64"/>
    <w:rsid w:val="000F2443"/>
    <w:rsid w:val="000F26E2"/>
    <w:rsid w:val="000F32AD"/>
    <w:rsid w:val="000F3490"/>
    <w:rsid w:val="000F3645"/>
    <w:rsid w:val="000F3DD0"/>
    <w:rsid w:val="000F53DE"/>
    <w:rsid w:val="000F582C"/>
    <w:rsid w:val="000F5CD8"/>
    <w:rsid w:val="000F6E37"/>
    <w:rsid w:val="000F7E06"/>
    <w:rsid w:val="00100360"/>
    <w:rsid w:val="00100B80"/>
    <w:rsid w:val="00101132"/>
    <w:rsid w:val="001013A4"/>
    <w:rsid w:val="001015C9"/>
    <w:rsid w:val="001017C9"/>
    <w:rsid w:val="00101FA0"/>
    <w:rsid w:val="0010280C"/>
    <w:rsid w:val="00102AD9"/>
    <w:rsid w:val="00103702"/>
    <w:rsid w:val="00103C02"/>
    <w:rsid w:val="001047D3"/>
    <w:rsid w:val="001051B6"/>
    <w:rsid w:val="00110178"/>
    <w:rsid w:val="0011099C"/>
    <w:rsid w:val="001118A1"/>
    <w:rsid w:val="00111F3D"/>
    <w:rsid w:val="00111F6B"/>
    <w:rsid w:val="0011258C"/>
    <w:rsid w:val="00112CE4"/>
    <w:rsid w:val="001138C6"/>
    <w:rsid w:val="0011399B"/>
    <w:rsid w:val="00113E10"/>
    <w:rsid w:val="0011446D"/>
    <w:rsid w:val="00120035"/>
    <w:rsid w:val="00121D48"/>
    <w:rsid w:val="001222E0"/>
    <w:rsid w:val="001225DD"/>
    <w:rsid w:val="00124B9D"/>
    <w:rsid w:val="001250A3"/>
    <w:rsid w:val="001258C5"/>
    <w:rsid w:val="00125AF0"/>
    <w:rsid w:val="001275C5"/>
    <w:rsid w:val="0013134F"/>
    <w:rsid w:val="0013184D"/>
    <w:rsid w:val="0013335E"/>
    <w:rsid w:val="00133512"/>
    <w:rsid w:val="001337D5"/>
    <w:rsid w:val="00133816"/>
    <w:rsid w:val="001339FB"/>
    <w:rsid w:val="00133BC6"/>
    <w:rsid w:val="00134E26"/>
    <w:rsid w:val="00135E34"/>
    <w:rsid w:val="00137038"/>
    <w:rsid w:val="0013770D"/>
    <w:rsid w:val="00137CF3"/>
    <w:rsid w:val="00140178"/>
    <w:rsid w:val="00140B6A"/>
    <w:rsid w:val="00140DA3"/>
    <w:rsid w:val="001434A3"/>
    <w:rsid w:val="00143FE2"/>
    <w:rsid w:val="00144595"/>
    <w:rsid w:val="00145708"/>
    <w:rsid w:val="00145B0D"/>
    <w:rsid w:val="00145F2E"/>
    <w:rsid w:val="001466E7"/>
    <w:rsid w:val="00147742"/>
    <w:rsid w:val="001500B9"/>
    <w:rsid w:val="001503B7"/>
    <w:rsid w:val="00152160"/>
    <w:rsid w:val="001529F0"/>
    <w:rsid w:val="00152D53"/>
    <w:rsid w:val="00153856"/>
    <w:rsid w:val="001554EF"/>
    <w:rsid w:val="001555AC"/>
    <w:rsid w:val="00156AD1"/>
    <w:rsid w:val="001601ED"/>
    <w:rsid w:val="001619F5"/>
    <w:rsid w:val="00161F57"/>
    <w:rsid w:val="00162404"/>
    <w:rsid w:val="001649F1"/>
    <w:rsid w:val="0016546A"/>
    <w:rsid w:val="00165571"/>
    <w:rsid w:val="0016610F"/>
    <w:rsid w:val="001669CE"/>
    <w:rsid w:val="00167DF5"/>
    <w:rsid w:val="00167F57"/>
    <w:rsid w:val="0017043E"/>
    <w:rsid w:val="0017078B"/>
    <w:rsid w:val="00171A09"/>
    <w:rsid w:val="0017217E"/>
    <w:rsid w:val="00172709"/>
    <w:rsid w:val="00172DC4"/>
    <w:rsid w:val="00173258"/>
    <w:rsid w:val="001732F6"/>
    <w:rsid w:val="00173E19"/>
    <w:rsid w:val="001746CD"/>
    <w:rsid w:val="00174C57"/>
    <w:rsid w:val="00174FDB"/>
    <w:rsid w:val="00175C33"/>
    <w:rsid w:val="0017657D"/>
    <w:rsid w:val="00176A30"/>
    <w:rsid w:val="001776EE"/>
    <w:rsid w:val="0018160B"/>
    <w:rsid w:val="0018172F"/>
    <w:rsid w:val="001833F5"/>
    <w:rsid w:val="0018443B"/>
    <w:rsid w:val="00185ACF"/>
    <w:rsid w:val="00186F21"/>
    <w:rsid w:val="0019016A"/>
    <w:rsid w:val="001906BF"/>
    <w:rsid w:val="00190725"/>
    <w:rsid w:val="0019080C"/>
    <w:rsid w:val="00191159"/>
    <w:rsid w:val="00191473"/>
    <w:rsid w:val="001929AB"/>
    <w:rsid w:val="001942D0"/>
    <w:rsid w:val="00194ABE"/>
    <w:rsid w:val="00194BE2"/>
    <w:rsid w:val="00195D8B"/>
    <w:rsid w:val="00195E5F"/>
    <w:rsid w:val="00195EA4"/>
    <w:rsid w:val="00197537"/>
    <w:rsid w:val="001A00A7"/>
    <w:rsid w:val="001A014A"/>
    <w:rsid w:val="001A095B"/>
    <w:rsid w:val="001A1C33"/>
    <w:rsid w:val="001A1F1D"/>
    <w:rsid w:val="001A3105"/>
    <w:rsid w:val="001A3FCD"/>
    <w:rsid w:val="001A497C"/>
    <w:rsid w:val="001A4ACD"/>
    <w:rsid w:val="001A4F2E"/>
    <w:rsid w:val="001B185C"/>
    <w:rsid w:val="001B2300"/>
    <w:rsid w:val="001B301D"/>
    <w:rsid w:val="001B5203"/>
    <w:rsid w:val="001B535C"/>
    <w:rsid w:val="001B5BDF"/>
    <w:rsid w:val="001B5E03"/>
    <w:rsid w:val="001B6832"/>
    <w:rsid w:val="001B6E75"/>
    <w:rsid w:val="001B7220"/>
    <w:rsid w:val="001B75E8"/>
    <w:rsid w:val="001B7A10"/>
    <w:rsid w:val="001B7A66"/>
    <w:rsid w:val="001C0255"/>
    <w:rsid w:val="001C274B"/>
    <w:rsid w:val="001C308C"/>
    <w:rsid w:val="001C311F"/>
    <w:rsid w:val="001C32CB"/>
    <w:rsid w:val="001C3AF0"/>
    <w:rsid w:val="001C4663"/>
    <w:rsid w:val="001C4E52"/>
    <w:rsid w:val="001C5056"/>
    <w:rsid w:val="001C5D02"/>
    <w:rsid w:val="001C5D8A"/>
    <w:rsid w:val="001C6BE4"/>
    <w:rsid w:val="001C6DF2"/>
    <w:rsid w:val="001C71E3"/>
    <w:rsid w:val="001CFF12"/>
    <w:rsid w:val="001D2123"/>
    <w:rsid w:val="001D2FAC"/>
    <w:rsid w:val="001D462F"/>
    <w:rsid w:val="001D4AEF"/>
    <w:rsid w:val="001D4EDA"/>
    <w:rsid w:val="001D5156"/>
    <w:rsid w:val="001D5404"/>
    <w:rsid w:val="001D5731"/>
    <w:rsid w:val="001D577B"/>
    <w:rsid w:val="001D6030"/>
    <w:rsid w:val="001D6308"/>
    <w:rsid w:val="001D64B7"/>
    <w:rsid w:val="001D6BBF"/>
    <w:rsid w:val="001D6E72"/>
    <w:rsid w:val="001E0245"/>
    <w:rsid w:val="001E084D"/>
    <w:rsid w:val="001E15D0"/>
    <w:rsid w:val="001E23D8"/>
    <w:rsid w:val="001E23E0"/>
    <w:rsid w:val="001E2732"/>
    <w:rsid w:val="001E343B"/>
    <w:rsid w:val="001E3D2D"/>
    <w:rsid w:val="001E40CB"/>
    <w:rsid w:val="001E4495"/>
    <w:rsid w:val="001E5317"/>
    <w:rsid w:val="001E58B7"/>
    <w:rsid w:val="001E5F65"/>
    <w:rsid w:val="001E62EF"/>
    <w:rsid w:val="001E6B74"/>
    <w:rsid w:val="001E7026"/>
    <w:rsid w:val="001E7847"/>
    <w:rsid w:val="001F1011"/>
    <w:rsid w:val="001F1804"/>
    <w:rsid w:val="001F1A8E"/>
    <w:rsid w:val="001F24A1"/>
    <w:rsid w:val="001F2732"/>
    <w:rsid w:val="001F29B9"/>
    <w:rsid w:val="001F2AF9"/>
    <w:rsid w:val="001F30E0"/>
    <w:rsid w:val="001F6465"/>
    <w:rsid w:val="001F6EFD"/>
    <w:rsid w:val="002006CF"/>
    <w:rsid w:val="00200B44"/>
    <w:rsid w:val="00200FCC"/>
    <w:rsid w:val="0020132E"/>
    <w:rsid w:val="00201E09"/>
    <w:rsid w:val="00203045"/>
    <w:rsid w:val="002034B1"/>
    <w:rsid w:val="002037F7"/>
    <w:rsid w:val="002039E8"/>
    <w:rsid w:val="002047FF"/>
    <w:rsid w:val="00205225"/>
    <w:rsid w:val="00210843"/>
    <w:rsid w:val="00210C6C"/>
    <w:rsid w:val="00210C7C"/>
    <w:rsid w:val="002117C1"/>
    <w:rsid w:val="00211FEC"/>
    <w:rsid w:val="002123FD"/>
    <w:rsid w:val="00213016"/>
    <w:rsid w:val="0021354A"/>
    <w:rsid w:val="0021580A"/>
    <w:rsid w:val="002161F4"/>
    <w:rsid w:val="00216818"/>
    <w:rsid w:val="002175B3"/>
    <w:rsid w:val="00219DED"/>
    <w:rsid w:val="002203BA"/>
    <w:rsid w:val="00220845"/>
    <w:rsid w:val="00220E80"/>
    <w:rsid w:val="00220F9B"/>
    <w:rsid w:val="00221004"/>
    <w:rsid w:val="002242EB"/>
    <w:rsid w:val="0022458E"/>
    <w:rsid w:val="00225220"/>
    <w:rsid w:val="00225DE7"/>
    <w:rsid w:val="002263C5"/>
    <w:rsid w:val="00226FDD"/>
    <w:rsid w:val="0022747B"/>
    <w:rsid w:val="00231D67"/>
    <w:rsid w:val="002322E4"/>
    <w:rsid w:val="00232423"/>
    <w:rsid w:val="00234AF2"/>
    <w:rsid w:val="00234F16"/>
    <w:rsid w:val="00234FB6"/>
    <w:rsid w:val="00235E4B"/>
    <w:rsid w:val="00237DEA"/>
    <w:rsid w:val="00240050"/>
    <w:rsid w:val="00240205"/>
    <w:rsid w:val="002402F1"/>
    <w:rsid w:val="00240E2A"/>
    <w:rsid w:val="002411FC"/>
    <w:rsid w:val="00241E33"/>
    <w:rsid w:val="00241F67"/>
    <w:rsid w:val="0024202B"/>
    <w:rsid w:val="00242491"/>
    <w:rsid w:val="00242533"/>
    <w:rsid w:val="0024348F"/>
    <w:rsid w:val="00244902"/>
    <w:rsid w:val="00244F98"/>
    <w:rsid w:val="00244FCF"/>
    <w:rsid w:val="0024500D"/>
    <w:rsid w:val="00245F60"/>
    <w:rsid w:val="00246896"/>
    <w:rsid w:val="002475A1"/>
    <w:rsid w:val="00251413"/>
    <w:rsid w:val="00251B36"/>
    <w:rsid w:val="00251EEB"/>
    <w:rsid w:val="002539D2"/>
    <w:rsid w:val="00254288"/>
    <w:rsid w:val="002544E8"/>
    <w:rsid w:val="0025473A"/>
    <w:rsid w:val="00254AA6"/>
    <w:rsid w:val="002558ED"/>
    <w:rsid w:val="00255DA6"/>
    <w:rsid w:val="00255E40"/>
    <w:rsid w:val="002564A8"/>
    <w:rsid w:val="0025668C"/>
    <w:rsid w:val="002571AF"/>
    <w:rsid w:val="00257281"/>
    <w:rsid w:val="00257A94"/>
    <w:rsid w:val="00263100"/>
    <w:rsid w:val="00263616"/>
    <w:rsid w:val="00263F0A"/>
    <w:rsid w:val="00264D02"/>
    <w:rsid w:val="00266326"/>
    <w:rsid w:val="00266FA1"/>
    <w:rsid w:val="00267A77"/>
    <w:rsid w:val="00270012"/>
    <w:rsid w:val="00270C87"/>
    <w:rsid w:val="0027230D"/>
    <w:rsid w:val="002723AF"/>
    <w:rsid w:val="00272C78"/>
    <w:rsid w:val="00272CCA"/>
    <w:rsid w:val="00272E5A"/>
    <w:rsid w:val="00273906"/>
    <w:rsid w:val="0027625F"/>
    <w:rsid w:val="00276512"/>
    <w:rsid w:val="00276968"/>
    <w:rsid w:val="00276EF3"/>
    <w:rsid w:val="00277BB3"/>
    <w:rsid w:val="00277E90"/>
    <w:rsid w:val="0028191A"/>
    <w:rsid w:val="00281B8D"/>
    <w:rsid w:val="00281F4A"/>
    <w:rsid w:val="00283563"/>
    <w:rsid w:val="00283A5E"/>
    <w:rsid w:val="00283AA2"/>
    <w:rsid w:val="002841B2"/>
    <w:rsid w:val="00285CA3"/>
    <w:rsid w:val="00285DEC"/>
    <w:rsid w:val="00290BBB"/>
    <w:rsid w:val="00291D3A"/>
    <w:rsid w:val="00291DBC"/>
    <w:rsid w:val="00292439"/>
    <w:rsid w:val="00293239"/>
    <w:rsid w:val="00293B78"/>
    <w:rsid w:val="00296EF4"/>
    <w:rsid w:val="002973DB"/>
    <w:rsid w:val="002A0AEB"/>
    <w:rsid w:val="002A0CB3"/>
    <w:rsid w:val="002A21F3"/>
    <w:rsid w:val="002A3811"/>
    <w:rsid w:val="002A458B"/>
    <w:rsid w:val="002A4CFA"/>
    <w:rsid w:val="002A5ECA"/>
    <w:rsid w:val="002A639B"/>
    <w:rsid w:val="002A74D0"/>
    <w:rsid w:val="002A7501"/>
    <w:rsid w:val="002A7E7A"/>
    <w:rsid w:val="002B1195"/>
    <w:rsid w:val="002B130D"/>
    <w:rsid w:val="002B1835"/>
    <w:rsid w:val="002B2FDC"/>
    <w:rsid w:val="002B3C2A"/>
    <w:rsid w:val="002B431F"/>
    <w:rsid w:val="002B4497"/>
    <w:rsid w:val="002B459E"/>
    <w:rsid w:val="002B47C5"/>
    <w:rsid w:val="002B60EE"/>
    <w:rsid w:val="002B7542"/>
    <w:rsid w:val="002B77D8"/>
    <w:rsid w:val="002B7981"/>
    <w:rsid w:val="002C08EB"/>
    <w:rsid w:val="002C0DB1"/>
    <w:rsid w:val="002C1327"/>
    <w:rsid w:val="002C18B2"/>
    <w:rsid w:val="002C28A8"/>
    <w:rsid w:val="002C2A90"/>
    <w:rsid w:val="002C2C81"/>
    <w:rsid w:val="002C2E71"/>
    <w:rsid w:val="002C42DB"/>
    <w:rsid w:val="002C58DE"/>
    <w:rsid w:val="002C5919"/>
    <w:rsid w:val="002C7354"/>
    <w:rsid w:val="002C7738"/>
    <w:rsid w:val="002C78A6"/>
    <w:rsid w:val="002C796A"/>
    <w:rsid w:val="002C7D91"/>
    <w:rsid w:val="002D0067"/>
    <w:rsid w:val="002D0156"/>
    <w:rsid w:val="002D1422"/>
    <w:rsid w:val="002D16D3"/>
    <w:rsid w:val="002D38FA"/>
    <w:rsid w:val="002D3BB6"/>
    <w:rsid w:val="002D4ADF"/>
    <w:rsid w:val="002D4C98"/>
    <w:rsid w:val="002D5019"/>
    <w:rsid w:val="002D5027"/>
    <w:rsid w:val="002D540C"/>
    <w:rsid w:val="002D5943"/>
    <w:rsid w:val="002D6B22"/>
    <w:rsid w:val="002D6B46"/>
    <w:rsid w:val="002D7677"/>
    <w:rsid w:val="002D7959"/>
    <w:rsid w:val="002E05E1"/>
    <w:rsid w:val="002E0D10"/>
    <w:rsid w:val="002E1AC5"/>
    <w:rsid w:val="002E27C6"/>
    <w:rsid w:val="002E2C3B"/>
    <w:rsid w:val="002E33EB"/>
    <w:rsid w:val="002E3452"/>
    <w:rsid w:val="002E3570"/>
    <w:rsid w:val="002E36CC"/>
    <w:rsid w:val="002E3703"/>
    <w:rsid w:val="002E4EEA"/>
    <w:rsid w:val="002E5CAF"/>
    <w:rsid w:val="002E6D78"/>
    <w:rsid w:val="002E73DD"/>
    <w:rsid w:val="002E7F6C"/>
    <w:rsid w:val="002F12DF"/>
    <w:rsid w:val="002F1417"/>
    <w:rsid w:val="002F1E53"/>
    <w:rsid w:val="002F1FE3"/>
    <w:rsid w:val="002F2657"/>
    <w:rsid w:val="002F2713"/>
    <w:rsid w:val="002F3D06"/>
    <w:rsid w:val="002F4E79"/>
    <w:rsid w:val="002F5FB3"/>
    <w:rsid w:val="002F6E2E"/>
    <w:rsid w:val="00300016"/>
    <w:rsid w:val="00300771"/>
    <w:rsid w:val="00300CF2"/>
    <w:rsid w:val="00301203"/>
    <w:rsid w:val="00301378"/>
    <w:rsid w:val="00301F58"/>
    <w:rsid w:val="003026DD"/>
    <w:rsid w:val="00302954"/>
    <w:rsid w:val="00302A9C"/>
    <w:rsid w:val="00303416"/>
    <w:rsid w:val="00303AA5"/>
    <w:rsid w:val="00303C31"/>
    <w:rsid w:val="003041C3"/>
    <w:rsid w:val="003049E0"/>
    <w:rsid w:val="00304D9A"/>
    <w:rsid w:val="003079CB"/>
    <w:rsid w:val="003079D8"/>
    <w:rsid w:val="00307B0F"/>
    <w:rsid w:val="00307D47"/>
    <w:rsid w:val="00310152"/>
    <w:rsid w:val="0031064F"/>
    <w:rsid w:val="0031157A"/>
    <w:rsid w:val="00311966"/>
    <w:rsid w:val="003126B7"/>
    <w:rsid w:val="00312758"/>
    <w:rsid w:val="00314BE5"/>
    <w:rsid w:val="00315A29"/>
    <w:rsid w:val="00315A82"/>
    <w:rsid w:val="00315F48"/>
    <w:rsid w:val="00316835"/>
    <w:rsid w:val="00317B96"/>
    <w:rsid w:val="003206EC"/>
    <w:rsid w:val="00322331"/>
    <w:rsid w:val="0032253B"/>
    <w:rsid w:val="003225B7"/>
    <w:rsid w:val="00323B8A"/>
    <w:rsid w:val="00323C80"/>
    <w:rsid w:val="00326CA3"/>
    <w:rsid w:val="0033006D"/>
    <w:rsid w:val="003307BD"/>
    <w:rsid w:val="00330BA3"/>
    <w:rsid w:val="003328BF"/>
    <w:rsid w:val="00332DDF"/>
    <w:rsid w:val="00333149"/>
    <w:rsid w:val="00334AA6"/>
    <w:rsid w:val="00335A40"/>
    <w:rsid w:val="00335C54"/>
    <w:rsid w:val="00336045"/>
    <w:rsid w:val="00336406"/>
    <w:rsid w:val="00337110"/>
    <w:rsid w:val="0033737D"/>
    <w:rsid w:val="0033774A"/>
    <w:rsid w:val="00337AE2"/>
    <w:rsid w:val="00341155"/>
    <w:rsid w:val="0034155A"/>
    <w:rsid w:val="003431EA"/>
    <w:rsid w:val="003447B3"/>
    <w:rsid w:val="00346600"/>
    <w:rsid w:val="0034673F"/>
    <w:rsid w:val="00346D01"/>
    <w:rsid w:val="003475FB"/>
    <w:rsid w:val="00347643"/>
    <w:rsid w:val="00347A5E"/>
    <w:rsid w:val="00351B8F"/>
    <w:rsid w:val="0035257D"/>
    <w:rsid w:val="0035272F"/>
    <w:rsid w:val="00352C98"/>
    <w:rsid w:val="00353ACA"/>
    <w:rsid w:val="0035424C"/>
    <w:rsid w:val="003550AE"/>
    <w:rsid w:val="00355494"/>
    <w:rsid w:val="003555CC"/>
    <w:rsid w:val="00355A57"/>
    <w:rsid w:val="00355BF2"/>
    <w:rsid w:val="00356D26"/>
    <w:rsid w:val="003571FD"/>
    <w:rsid w:val="00357CA9"/>
    <w:rsid w:val="00360213"/>
    <w:rsid w:val="00361398"/>
    <w:rsid w:val="003628ED"/>
    <w:rsid w:val="003641FC"/>
    <w:rsid w:val="003644A4"/>
    <w:rsid w:val="00365AC8"/>
    <w:rsid w:val="00366A8A"/>
    <w:rsid w:val="00367329"/>
    <w:rsid w:val="0036EF28"/>
    <w:rsid w:val="00370954"/>
    <w:rsid w:val="00370A16"/>
    <w:rsid w:val="00373208"/>
    <w:rsid w:val="00373AA6"/>
    <w:rsid w:val="0037410F"/>
    <w:rsid w:val="003759B5"/>
    <w:rsid w:val="00375F60"/>
    <w:rsid w:val="003761C4"/>
    <w:rsid w:val="00376CEF"/>
    <w:rsid w:val="00377B95"/>
    <w:rsid w:val="00380EE1"/>
    <w:rsid w:val="0038108B"/>
    <w:rsid w:val="003817CE"/>
    <w:rsid w:val="00381951"/>
    <w:rsid w:val="00381BF4"/>
    <w:rsid w:val="00382265"/>
    <w:rsid w:val="00382391"/>
    <w:rsid w:val="003829D4"/>
    <w:rsid w:val="00383085"/>
    <w:rsid w:val="00383313"/>
    <w:rsid w:val="0038376A"/>
    <w:rsid w:val="00383ADF"/>
    <w:rsid w:val="00383C48"/>
    <w:rsid w:val="003842AF"/>
    <w:rsid w:val="00384FF0"/>
    <w:rsid w:val="00386260"/>
    <w:rsid w:val="00386E39"/>
    <w:rsid w:val="00386F1E"/>
    <w:rsid w:val="00387288"/>
    <w:rsid w:val="00387D21"/>
    <w:rsid w:val="00387D24"/>
    <w:rsid w:val="00387DE6"/>
    <w:rsid w:val="00390B8F"/>
    <w:rsid w:val="00390E2B"/>
    <w:rsid w:val="00391B12"/>
    <w:rsid w:val="0039258A"/>
    <w:rsid w:val="00393F9C"/>
    <w:rsid w:val="00394162"/>
    <w:rsid w:val="003955E3"/>
    <w:rsid w:val="00397F86"/>
    <w:rsid w:val="003A00C8"/>
    <w:rsid w:val="003A034E"/>
    <w:rsid w:val="003A062B"/>
    <w:rsid w:val="003A14BD"/>
    <w:rsid w:val="003A2E2D"/>
    <w:rsid w:val="003A3F80"/>
    <w:rsid w:val="003A456F"/>
    <w:rsid w:val="003A4851"/>
    <w:rsid w:val="003A5039"/>
    <w:rsid w:val="003A5273"/>
    <w:rsid w:val="003A54BC"/>
    <w:rsid w:val="003A58F4"/>
    <w:rsid w:val="003A5C81"/>
    <w:rsid w:val="003A6AFF"/>
    <w:rsid w:val="003A794A"/>
    <w:rsid w:val="003A7CD0"/>
    <w:rsid w:val="003B06FA"/>
    <w:rsid w:val="003B1D04"/>
    <w:rsid w:val="003B2067"/>
    <w:rsid w:val="003B2735"/>
    <w:rsid w:val="003B445A"/>
    <w:rsid w:val="003B4C1E"/>
    <w:rsid w:val="003B629A"/>
    <w:rsid w:val="003B670A"/>
    <w:rsid w:val="003B67DA"/>
    <w:rsid w:val="003B6D21"/>
    <w:rsid w:val="003B761A"/>
    <w:rsid w:val="003B7DFB"/>
    <w:rsid w:val="003C26CC"/>
    <w:rsid w:val="003C2F29"/>
    <w:rsid w:val="003C46C1"/>
    <w:rsid w:val="003C653D"/>
    <w:rsid w:val="003C699C"/>
    <w:rsid w:val="003D1CF8"/>
    <w:rsid w:val="003D2397"/>
    <w:rsid w:val="003D2781"/>
    <w:rsid w:val="003D3ABD"/>
    <w:rsid w:val="003D3C82"/>
    <w:rsid w:val="003D3FC6"/>
    <w:rsid w:val="003D473B"/>
    <w:rsid w:val="003D5D77"/>
    <w:rsid w:val="003D7854"/>
    <w:rsid w:val="003E1CF5"/>
    <w:rsid w:val="003E22CB"/>
    <w:rsid w:val="003E2EE8"/>
    <w:rsid w:val="003E344A"/>
    <w:rsid w:val="003E3E82"/>
    <w:rsid w:val="003E4274"/>
    <w:rsid w:val="003E55B3"/>
    <w:rsid w:val="003E6378"/>
    <w:rsid w:val="003E69F0"/>
    <w:rsid w:val="003E69F9"/>
    <w:rsid w:val="003E6E2D"/>
    <w:rsid w:val="003E75E2"/>
    <w:rsid w:val="003F04E2"/>
    <w:rsid w:val="003F054F"/>
    <w:rsid w:val="003F1314"/>
    <w:rsid w:val="003F1BD7"/>
    <w:rsid w:val="003F24BB"/>
    <w:rsid w:val="003F25DD"/>
    <w:rsid w:val="003F25F2"/>
    <w:rsid w:val="003F320F"/>
    <w:rsid w:val="003F4337"/>
    <w:rsid w:val="003F4749"/>
    <w:rsid w:val="003F4B87"/>
    <w:rsid w:val="003F4C10"/>
    <w:rsid w:val="003F5AB2"/>
    <w:rsid w:val="003F67D3"/>
    <w:rsid w:val="003F77E3"/>
    <w:rsid w:val="00401633"/>
    <w:rsid w:val="004020AA"/>
    <w:rsid w:val="00404113"/>
    <w:rsid w:val="0040427B"/>
    <w:rsid w:val="00404AA1"/>
    <w:rsid w:val="00405F59"/>
    <w:rsid w:val="00406165"/>
    <w:rsid w:val="0040633E"/>
    <w:rsid w:val="00406432"/>
    <w:rsid w:val="0040664D"/>
    <w:rsid w:val="00410206"/>
    <w:rsid w:val="004118C4"/>
    <w:rsid w:val="00411AA4"/>
    <w:rsid w:val="004120B0"/>
    <w:rsid w:val="00413C52"/>
    <w:rsid w:val="00414291"/>
    <w:rsid w:val="00417A1B"/>
    <w:rsid w:val="004200F8"/>
    <w:rsid w:val="00420A5E"/>
    <w:rsid w:val="00420AF2"/>
    <w:rsid w:val="004226B0"/>
    <w:rsid w:val="00422B9F"/>
    <w:rsid w:val="00422E25"/>
    <w:rsid w:val="00422FF1"/>
    <w:rsid w:val="00423B58"/>
    <w:rsid w:val="00423C6F"/>
    <w:rsid w:val="00424B1F"/>
    <w:rsid w:val="004254D2"/>
    <w:rsid w:val="004256F9"/>
    <w:rsid w:val="00425A46"/>
    <w:rsid w:val="00426218"/>
    <w:rsid w:val="00426A17"/>
    <w:rsid w:val="00426E87"/>
    <w:rsid w:val="00426FB6"/>
    <w:rsid w:val="004270F1"/>
    <w:rsid w:val="00427439"/>
    <w:rsid w:val="004321B7"/>
    <w:rsid w:val="00432237"/>
    <w:rsid w:val="004323F6"/>
    <w:rsid w:val="00432B93"/>
    <w:rsid w:val="00433045"/>
    <w:rsid w:val="00433587"/>
    <w:rsid w:val="0043408A"/>
    <w:rsid w:val="00434304"/>
    <w:rsid w:val="0043490D"/>
    <w:rsid w:val="00434C65"/>
    <w:rsid w:val="00435162"/>
    <w:rsid w:val="00436E81"/>
    <w:rsid w:val="00437891"/>
    <w:rsid w:val="00437C52"/>
    <w:rsid w:val="00440FFE"/>
    <w:rsid w:val="00443854"/>
    <w:rsid w:val="00443CD3"/>
    <w:rsid w:val="00445146"/>
    <w:rsid w:val="0044655A"/>
    <w:rsid w:val="004470FA"/>
    <w:rsid w:val="00447AD7"/>
    <w:rsid w:val="0045075D"/>
    <w:rsid w:val="004509D5"/>
    <w:rsid w:val="00451E9A"/>
    <w:rsid w:val="004522A6"/>
    <w:rsid w:val="00452EAC"/>
    <w:rsid w:val="004536E8"/>
    <w:rsid w:val="00454130"/>
    <w:rsid w:val="0045428D"/>
    <w:rsid w:val="004551FA"/>
    <w:rsid w:val="004572BB"/>
    <w:rsid w:val="004576DC"/>
    <w:rsid w:val="00457DD1"/>
    <w:rsid w:val="004598D9"/>
    <w:rsid w:val="0046049C"/>
    <w:rsid w:val="00460AA7"/>
    <w:rsid w:val="00462286"/>
    <w:rsid w:val="004624AD"/>
    <w:rsid w:val="004628C1"/>
    <w:rsid w:val="00463411"/>
    <w:rsid w:val="0046387F"/>
    <w:rsid w:val="00463A46"/>
    <w:rsid w:val="00464304"/>
    <w:rsid w:val="00464AE9"/>
    <w:rsid w:val="00464FB2"/>
    <w:rsid w:val="00465575"/>
    <w:rsid w:val="00465CDC"/>
    <w:rsid w:val="00466781"/>
    <w:rsid w:val="00466B0D"/>
    <w:rsid w:val="00466C62"/>
    <w:rsid w:val="00466E0E"/>
    <w:rsid w:val="00466E63"/>
    <w:rsid w:val="00466F0E"/>
    <w:rsid w:val="00467119"/>
    <w:rsid w:val="00467874"/>
    <w:rsid w:val="00467FB0"/>
    <w:rsid w:val="0047040E"/>
    <w:rsid w:val="004710F4"/>
    <w:rsid w:val="0047221F"/>
    <w:rsid w:val="004727EB"/>
    <w:rsid w:val="00473413"/>
    <w:rsid w:val="00475897"/>
    <w:rsid w:val="004771CB"/>
    <w:rsid w:val="00480C1B"/>
    <w:rsid w:val="00480C25"/>
    <w:rsid w:val="00481697"/>
    <w:rsid w:val="00482368"/>
    <w:rsid w:val="00482B7F"/>
    <w:rsid w:val="004852B3"/>
    <w:rsid w:val="00485EFB"/>
    <w:rsid w:val="00486640"/>
    <w:rsid w:val="00486A29"/>
    <w:rsid w:val="00486E66"/>
    <w:rsid w:val="00487C4A"/>
    <w:rsid w:val="0049034D"/>
    <w:rsid w:val="0049118D"/>
    <w:rsid w:val="004913AB"/>
    <w:rsid w:val="004913BB"/>
    <w:rsid w:val="00491BFB"/>
    <w:rsid w:val="00491F99"/>
    <w:rsid w:val="00493474"/>
    <w:rsid w:val="004936C5"/>
    <w:rsid w:val="00494BBE"/>
    <w:rsid w:val="00495478"/>
    <w:rsid w:val="00496515"/>
    <w:rsid w:val="00496A05"/>
    <w:rsid w:val="004A000D"/>
    <w:rsid w:val="004A1442"/>
    <w:rsid w:val="004A187F"/>
    <w:rsid w:val="004A234B"/>
    <w:rsid w:val="004A2658"/>
    <w:rsid w:val="004A27A0"/>
    <w:rsid w:val="004A28C2"/>
    <w:rsid w:val="004A290E"/>
    <w:rsid w:val="004A3E5A"/>
    <w:rsid w:val="004A5394"/>
    <w:rsid w:val="004A5E67"/>
    <w:rsid w:val="004A60DF"/>
    <w:rsid w:val="004A7ECC"/>
    <w:rsid w:val="004B047F"/>
    <w:rsid w:val="004B0583"/>
    <w:rsid w:val="004B0682"/>
    <w:rsid w:val="004B09DE"/>
    <w:rsid w:val="004B0E63"/>
    <w:rsid w:val="004B2490"/>
    <w:rsid w:val="004B2B92"/>
    <w:rsid w:val="004B2D9C"/>
    <w:rsid w:val="004B44D4"/>
    <w:rsid w:val="004B4D58"/>
    <w:rsid w:val="004B4F4C"/>
    <w:rsid w:val="004B4FBF"/>
    <w:rsid w:val="004B504B"/>
    <w:rsid w:val="004B5DB8"/>
    <w:rsid w:val="004B6505"/>
    <w:rsid w:val="004B669C"/>
    <w:rsid w:val="004B7254"/>
    <w:rsid w:val="004C0795"/>
    <w:rsid w:val="004C07F5"/>
    <w:rsid w:val="004C278A"/>
    <w:rsid w:val="004C28B1"/>
    <w:rsid w:val="004C28D0"/>
    <w:rsid w:val="004C30AA"/>
    <w:rsid w:val="004C37F5"/>
    <w:rsid w:val="004C4DC0"/>
    <w:rsid w:val="004C5516"/>
    <w:rsid w:val="004C5698"/>
    <w:rsid w:val="004C5C31"/>
    <w:rsid w:val="004C5D7A"/>
    <w:rsid w:val="004C7BF9"/>
    <w:rsid w:val="004C7E80"/>
    <w:rsid w:val="004D052B"/>
    <w:rsid w:val="004D0C07"/>
    <w:rsid w:val="004D142D"/>
    <w:rsid w:val="004D2F96"/>
    <w:rsid w:val="004D5889"/>
    <w:rsid w:val="004D5AB2"/>
    <w:rsid w:val="004D5E6E"/>
    <w:rsid w:val="004D5FF8"/>
    <w:rsid w:val="004D7970"/>
    <w:rsid w:val="004D7DCD"/>
    <w:rsid w:val="004E0056"/>
    <w:rsid w:val="004E1D98"/>
    <w:rsid w:val="004E2772"/>
    <w:rsid w:val="004E3DCC"/>
    <w:rsid w:val="004E4783"/>
    <w:rsid w:val="004E4E90"/>
    <w:rsid w:val="004E5244"/>
    <w:rsid w:val="004E7044"/>
    <w:rsid w:val="004E725C"/>
    <w:rsid w:val="004E7A4A"/>
    <w:rsid w:val="004F0324"/>
    <w:rsid w:val="004F07A5"/>
    <w:rsid w:val="004F1287"/>
    <w:rsid w:val="004F1B49"/>
    <w:rsid w:val="004F244A"/>
    <w:rsid w:val="004F2682"/>
    <w:rsid w:val="004F2722"/>
    <w:rsid w:val="004F29F3"/>
    <w:rsid w:val="004F2B63"/>
    <w:rsid w:val="004F364E"/>
    <w:rsid w:val="004F381B"/>
    <w:rsid w:val="004F3AE9"/>
    <w:rsid w:val="004F491F"/>
    <w:rsid w:val="004F5548"/>
    <w:rsid w:val="004F70C4"/>
    <w:rsid w:val="004F7117"/>
    <w:rsid w:val="00500238"/>
    <w:rsid w:val="00500B34"/>
    <w:rsid w:val="005015E7"/>
    <w:rsid w:val="00501E8E"/>
    <w:rsid w:val="00502F19"/>
    <w:rsid w:val="005033EF"/>
    <w:rsid w:val="005038FE"/>
    <w:rsid w:val="00503B04"/>
    <w:rsid w:val="005052E8"/>
    <w:rsid w:val="00505BB0"/>
    <w:rsid w:val="00505D33"/>
    <w:rsid w:val="00506DD5"/>
    <w:rsid w:val="00507E69"/>
    <w:rsid w:val="005110C8"/>
    <w:rsid w:val="0051163B"/>
    <w:rsid w:val="00512C08"/>
    <w:rsid w:val="0051343D"/>
    <w:rsid w:val="00513832"/>
    <w:rsid w:val="005153FD"/>
    <w:rsid w:val="005156A5"/>
    <w:rsid w:val="00517455"/>
    <w:rsid w:val="005176D6"/>
    <w:rsid w:val="005205E4"/>
    <w:rsid w:val="00524151"/>
    <w:rsid w:val="00524F88"/>
    <w:rsid w:val="00526ED3"/>
    <w:rsid w:val="00527142"/>
    <w:rsid w:val="00527B33"/>
    <w:rsid w:val="0053045E"/>
    <w:rsid w:val="005305B2"/>
    <w:rsid w:val="00530EE2"/>
    <w:rsid w:val="00531D66"/>
    <w:rsid w:val="00533B21"/>
    <w:rsid w:val="00534393"/>
    <w:rsid w:val="0053591B"/>
    <w:rsid w:val="00535F3B"/>
    <w:rsid w:val="005379D9"/>
    <w:rsid w:val="005407C3"/>
    <w:rsid w:val="00540B8F"/>
    <w:rsid w:val="005413AA"/>
    <w:rsid w:val="00543077"/>
    <w:rsid w:val="00544082"/>
    <w:rsid w:val="0054534A"/>
    <w:rsid w:val="005454E4"/>
    <w:rsid w:val="005460AA"/>
    <w:rsid w:val="005467DD"/>
    <w:rsid w:val="005504D0"/>
    <w:rsid w:val="005507F3"/>
    <w:rsid w:val="00551273"/>
    <w:rsid w:val="005513DA"/>
    <w:rsid w:val="00551672"/>
    <w:rsid w:val="00553312"/>
    <w:rsid w:val="005551A1"/>
    <w:rsid w:val="00555200"/>
    <w:rsid w:val="00556C46"/>
    <w:rsid w:val="0055778C"/>
    <w:rsid w:val="00561006"/>
    <w:rsid w:val="00561398"/>
    <w:rsid w:val="00561D9C"/>
    <w:rsid w:val="005635F7"/>
    <w:rsid w:val="005638BB"/>
    <w:rsid w:val="0056436A"/>
    <w:rsid w:val="0056455F"/>
    <w:rsid w:val="0056485B"/>
    <w:rsid w:val="00564A9B"/>
    <w:rsid w:val="00564C97"/>
    <w:rsid w:val="00565BE3"/>
    <w:rsid w:val="00566177"/>
    <w:rsid w:val="005664C6"/>
    <w:rsid w:val="0056660D"/>
    <w:rsid w:val="005702E9"/>
    <w:rsid w:val="00572418"/>
    <w:rsid w:val="005729FA"/>
    <w:rsid w:val="005733B9"/>
    <w:rsid w:val="00573522"/>
    <w:rsid w:val="00573633"/>
    <w:rsid w:val="00573A01"/>
    <w:rsid w:val="00573DB4"/>
    <w:rsid w:val="0057448F"/>
    <w:rsid w:val="00574F32"/>
    <w:rsid w:val="00575A48"/>
    <w:rsid w:val="00575FA0"/>
    <w:rsid w:val="005760F1"/>
    <w:rsid w:val="00576251"/>
    <w:rsid w:val="00576BA0"/>
    <w:rsid w:val="00576CED"/>
    <w:rsid w:val="00576ED7"/>
    <w:rsid w:val="00580C05"/>
    <w:rsid w:val="00581827"/>
    <w:rsid w:val="00582C67"/>
    <w:rsid w:val="005835FD"/>
    <w:rsid w:val="00584516"/>
    <w:rsid w:val="005850A6"/>
    <w:rsid w:val="00585142"/>
    <w:rsid w:val="00585978"/>
    <w:rsid w:val="00586D27"/>
    <w:rsid w:val="00587323"/>
    <w:rsid w:val="00587589"/>
    <w:rsid w:val="005878F5"/>
    <w:rsid w:val="005905C7"/>
    <w:rsid w:val="005907C9"/>
    <w:rsid w:val="00591097"/>
    <w:rsid w:val="00591328"/>
    <w:rsid w:val="005916DA"/>
    <w:rsid w:val="005929E0"/>
    <w:rsid w:val="00592B13"/>
    <w:rsid w:val="0059444F"/>
    <w:rsid w:val="0059462C"/>
    <w:rsid w:val="005947A3"/>
    <w:rsid w:val="00594938"/>
    <w:rsid w:val="005950F5"/>
    <w:rsid w:val="00595941"/>
    <w:rsid w:val="00595D3C"/>
    <w:rsid w:val="0059603B"/>
    <w:rsid w:val="0059604F"/>
    <w:rsid w:val="0059608B"/>
    <w:rsid w:val="00596195"/>
    <w:rsid w:val="005969FF"/>
    <w:rsid w:val="00597708"/>
    <w:rsid w:val="005977D9"/>
    <w:rsid w:val="005A0880"/>
    <w:rsid w:val="005A15E0"/>
    <w:rsid w:val="005A1C53"/>
    <w:rsid w:val="005A1C6B"/>
    <w:rsid w:val="005A3269"/>
    <w:rsid w:val="005A3963"/>
    <w:rsid w:val="005A4CE2"/>
    <w:rsid w:val="005A5AF0"/>
    <w:rsid w:val="005A5F1E"/>
    <w:rsid w:val="005A6188"/>
    <w:rsid w:val="005B0CD2"/>
    <w:rsid w:val="005B1AA0"/>
    <w:rsid w:val="005B2912"/>
    <w:rsid w:val="005B2CD3"/>
    <w:rsid w:val="005B50B8"/>
    <w:rsid w:val="005B579F"/>
    <w:rsid w:val="005B5BA8"/>
    <w:rsid w:val="005B6020"/>
    <w:rsid w:val="005B62CE"/>
    <w:rsid w:val="005B693A"/>
    <w:rsid w:val="005B7C39"/>
    <w:rsid w:val="005BEF52"/>
    <w:rsid w:val="005C0FBC"/>
    <w:rsid w:val="005C1A8A"/>
    <w:rsid w:val="005C1AE9"/>
    <w:rsid w:val="005C1DA3"/>
    <w:rsid w:val="005C4098"/>
    <w:rsid w:val="005C4FC7"/>
    <w:rsid w:val="005C547F"/>
    <w:rsid w:val="005C55CD"/>
    <w:rsid w:val="005D088A"/>
    <w:rsid w:val="005D0E52"/>
    <w:rsid w:val="005D20D0"/>
    <w:rsid w:val="005D3322"/>
    <w:rsid w:val="005D46B6"/>
    <w:rsid w:val="005D5593"/>
    <w:rsid w:val="005D5F30"/>
    <w:rsid w:val="005D677F"/>
    <w:rsid w:val="005D7105"/>
    <w:rsid w:val="005D72B9"/>
    <w:rsid w:val="005D75C7"/>
    <w:rsid w:val="005D7895"/>
    <w:rsid w:val="005E04F2"/>
    <w:rsid w:val="005E0FFD"/>
    <w:rsid w:val="005E2A3B"/>
    <w:rsid w:val="005E4450"/>
    <w:rsid w:val="005E4519"/>
    <w:rsid w:val="005E648A"/>
    <w:rsid w:val="005E6714"/>
    <w:rsid w:val="005E7943"/>
    <w:rsid w:val="005E7AF9"/>
    <w:rsid w:val="005E7FDF"/>
    <w:rsid w:val="005F00C4"/>
    <w:rsid w:val="005F0BE8"/>
    <w:rsid w:val="005F1315"/>
    <w:rsid w:val="005F1357"/>
    <w:rsid w:val="005F19AD"/>
    <w:rsid w:val="005F20FF"/>
    <w:rsid w:val="005F24F2"/>
    <w:rsid w:val="005F3D50"/>
    <w:rsid w:val="005F42A9"/>
    <w:rsid w:val="005F4E2E"/>
    <w:rsid w:val="005F50B2"/>
    <w:rsid w:val="005F5550"/>
    <w:rsid w:val="005F588E"/>
    <w:rsid w:val="005F5D52"/>
    <w:rsid w:val="005F69B5"/>
    <w:rsid w:val="005F793E"/>
    <w:rsid w:val="005F7A22"/>
    <w:rsid w:val="006012AD"/>
    <w:rsid w:val="00601FE8"/>
    <w:rsid w:val="00602813"/>
    <w:rsid w:val="0060434C"/>
    <w:rsid w:val="00604C4E"/>
    <w:rsid w:val="00605475"/>
    <w:rsid w:val="006075FF"/>
    <w:rsid w:val="00610424"/>
    <w:rsid w:val="0061319C"/>
    <w:rsid w:val="006131A6"/>
    <w:rsid w:val="00614464"/>
    <w:rsid w:val="00614D5C"/>
    <w:rsid w:val="00615F4E"/>
    <w:rsid w:val="00616206"/>
    <w:rsid w:val="0061720D"/>
    <w:rsid w:val="006172E7"/>
    <w:rsid w:val="006176D1"/>
    <w:rsid w:val="00617B2C"/>
    <w:rsid w:val="00620249"/>
    <w:rsid w:val="0062058C"/>
    <w:rsid w:val="0062255B"/>
    <w:rsid w:val="00622D47"/>
    <w:rsid w:val="00623453"/>
    <w:rsid w:val="006238B0"/>
    <w:rsid w:val="00623F24"/>
    <w:rsid w:val="006245AD"/>
    <w:rsid w:val="006256AE"/>
    <w:rsid w:val="00625AB9"/>
    <w:rsid w:val="006263A4"/>
    <w:rsid w:val="006271A4"/>
    <w:rsid w:val="006276E0"/>
    <w:rsid w:val="006278C1"/>
    <w:rsid w:val="00632A01"/>
    <w:rsid w:val="00632B07"/>
    <w:rsid w:val="00635D1C"/>
    <w:rsid w:val="00636FC8"/>
    <w:rsid w:val="00637A87"/>
    <w:rsid w:val="00640804"/>
    <w:rsid w:val="00641233"/>
    <w:rsid w:val="0064165C"/>
    <w:rsid w:val="00642BC6"/>
    <w:rsid w:val="00642C79"/>
    <w:rsid w:val="00642DC7"/>
    <w:rsid w:val="00644079"/>
    <w:rsid w:val="006443DA"/>
    <w:rsid w:val="00644B4C"/>
    <w:rsid w:val="0064548A"/>
    <w:rsid w:val="00646D47"/>
    <w:rsid w:val="00647328"/>
    <w:rsid w:val="00647966"/>
    <w:rsid w:val="00647B39"/>
    <w:rsid w:val="00650BF2"/>
    <w:rsid w:val="006519C6"/>
    <w:rsid w:val="006524EA"/>
    <w:rsid w:val="00652FFE"/>
    <w:rsid w:val="00653246"/>
    <w:rsid w:val="00654D06"/>
    <w:rsid w:val="00654D24"/>
    <w:rsid w:val="00655454"/>
    <w:rsid w:val="00655E96"/>
    <w:rsid w:val="00656096"/>
    <w:rsid w:val="0065615D"/>
    <w:rsid w:val="006561D3"/>
    <w:rsid w:val="00656A4B"/>
    <w:rsid w:val="00660ECA"/>
    <w:rsid w:val="00661779"/>
    <w:rsid w:val="00662175"/>
    <w:rsid w:val="00662350"/>
    <w:rsid w:val="00662F41"/>
    <w:rsid w:val="006650C3"/>
    <w:rsid w:val="00665C18"/>
    <w:rsid w:val="0066623B"/>
    <w:rsid w:val="00666A08"/>
    <w:rsid w:val="006672F1"/>
    <w:rsid w:val="006714BA"/>
    <w:rsid w:val="00671AEC"/>
    <w:rsid w:val="006720E5"/>
    <w:rsid w:val="00675CD3"/>
    <w:rsid w:val="00676121"/>
    <w:rsid w:val="0067639B"/>
    <w:rsid w:val="00676E5D"/>
    <w:rsid w:val="0067772A"/>
    <w:rsid w:val="00677F5B"/>
    <w:rsid w:val="006808EE"/>
    <w:rsid w:val="00680BAD"/>
    <w:rsid w:val="00681084"/>
    <w:rsid w:val="0068154A"/>
    <w:rsid w:val="00682877"/>
    <w:rsid w:val="00682F5F"/>
    <w:rsid w:val="00683EA3"/>
    <w:rsid w:val="00685456"/>
    <w:rsid w:val="00687435"/>
    <w:rsid w:val="00687EF4"/>
    <w:rsid w:val="0069039C"/>
    <w:rsid w:val="00690AF2"/>
    <w:rsid w:val="0069195A"/>
    <w:rsid w:val="006920D3"/>
    <w:rsid w:val="00692526"/>
    <w:rsid w:val="00692E83"/>
    <w:rsid w:val="00693673"/>
    <w:rsid w:val="006937A4"/>
    <w:rsid w:val="0069389B"/>
    <w:rsid w:val="00693A7D"/>
    <w:rsid w:val="00695580"/>
    <w:rsid w:val="00696CDA"/>
    <w:rsid w:val="00697DB9"/>
    <w:rsid w:val="006A0AAE"/>
    <w:rsid w:val="006A1192"/>
    <w:rsid w:val="006A1E95"/>
    <w:rsid w:val="006A34A5"/>
    <w:rsid w:val="006A3E71"/>
    <w:rsid w:val="006A4339"/>
    <w:rsid w:val="006A44AA"/>
    <w:rsid w:val="006A4F64"/>
    <w:rsid w:val="006A5007"/>
    <w:rsid w:val="006A5610"/>
    <w:rsid w:val="006A5BF2"/>
    <w:rsid w:val="006B0513"/>
    <w:rsid w:val="006B08FC"/>
    <w:rsid w:val="006B092B"/>
    <w:rsid w:val="006B0CC1"/>
    <w:rsid w:val="006B0D4C"/>
    <w:rsid w:val="006B0F5B"/>
    <w:rsid w:val="006B1CF3"/>
    <w:rsid w:val="006B1D96"/>
    <w:rsid w:val="006B206B"/>
    <w:rsid w:val="006B2370"/>
    <w:rsid w:val="006B2818"/>
    <w:rsid w:val="006B2EF5"/>
    <w:rsid w:val="006B3731"/>
    <w:rsid w:val="006B489D"/>
    <w:rsid w:val="006B5561"/>
    <w:rsid w:val="006B5A19"/>
    <w:rsid w:val="006B6414"/>
    <w:rsid w:val="006B65AA"/>
    <w:rsid w:val="006B6F2A"/>
    <w:rsid w:val="006B7179"/>
    <w:rsid w:val="006B75FC"/>
    <w:rsid w:val="006C0D25"/>
    <w:rsid w:val="006C0F45"/>
    <w:rsid w:val="006C1228"/>
    <w:rsid w:val="006C1F6C"/>
    <w:rsid w:val="006C2760"/>
    <w:rsid w:val="006C474B"/>
    <w:rsid w:val="006C6376"/>
    <w:rsid w:val="006C6D58"/>
    <w:rsid w:val="006C6FED"/>
    <w:rsid w:val="006C7596"/>
    <w:rsid w:val="006C76A7"/>
    <w:rsid w:val="006C775B"/>
    <w:rsid w:val="006C7EC0"/>
    <w:rsid w:val="006D0640"/>
    <w:rsid w:val="006D0B28"/>
    <w:rsid w:val="006D3119"/>
    <w:rsid w:val="006D3813"/>
    <w:rsid w:val="006D3E78"/>
    <w:rsid w:val="006D48C3"/>
    <w:rsid w:val="006D5CBA"/>
    <w:rsid w:val="006D692F"/>
    <w:rsid w:val="006D6FB7"/>
    <w:rsid w:val="006E0A68"/>
    <w:rsid w:val="006E145E"/>
    <w:rsid w:val="006E1A84"/>
    <w:rsid w:val="006E4E54"/>
    <w:rsid w:val="006E5965"/>
    <w:rsid w:val="006E5B5B"/>
    <w:rsid w:val="006E633E"/>
    <w:rsid w:val="006E67A2"/>
    <w:rsid w:val="006E7AD8"/>
    <w:rsid w:val="006F0E47"/>
    <w:rsid w:val="006F1EBD"/>
    <w:rsid w:val="006F22A4"/>
    <w:rsid w:val="006F3518"/>
    <w:rsid w:val="006F387B"/>
    <w:rsid w:val="006F3AA2"/>
    <w:rsid w:val="006F50B3"/>
    <w:rsid w:val="006F5AB8"/>
    <w:rsid w:val="006F6E9A"/>
    <w:rsid w:val="006F7896"/>
    <w:rsid w:val="006F7CFD"/>
    <w:rsid w:val="00700965"/>
    <w:rsid w:val="00700F5D"/>
    <w:rsid w:val="00700F80"/>
    <w:rsid w:val="00701896"/>
    <w:rsid w:val="00701D78"/>
    <w:rsid w:val="0070269D"/>
    <w:rsid w:val="00703283"/>
    <w:rsid w:val="007041AD"/>
    <w:rsid w:val="00704BC0"/>
    <w:rsid w:val="0070618D"/>
    <w:rsid w:val="00707A4E"/>
    <w:rsid w:val="0071014F"/>
    <w:rsid w:val="00710962"/>
    <w:rsid w:val="00710B07"/>
    <w:rsid w:val="00710C11"/>
    <w:rsid w:val="00711085"/>
    <w:rsid w:val="00712287"/>
    <w:rsid w:val="00713448"/>
    <w:rsid w:val="007138A9"/>
    <w:rsid w:val="00713EEA"/>
    <w:rsid w:val="00714425"/>
    <w:rsid w:val="00714812"/>
    <w:rsid w:val="00714E56"/>
    <w:rsid w:val="00714FCD"/>
    <w:rsid w:val="0071529F"/>
    <w:rsid w:val="0072017E"/>
    <w:rsid w:val="007205F3"/>
    <w:rsid w:val="0072094F"/>
    <w:rsid w:val="00720A16"/>
    <w:rsid w:val="00720D4E"/>
    <w:rsid w:val="00721CA2"/>
    <w:rsid w:val="007236A4"/>
    <w:rsid w:val="00723F10"/>
    <w:rsid w:val="00724C1D"/>
    <w:rsid w:val="00725078"/>
    <w:rsid w:val="0072517B"/>
    <w:rsid w:val="007271F4"/>
    <w:rsid w:val="007277C1"/>
    <w:rsid w:val="00727972"/>
    <w:rsid w:val="00727CC6"/>
    <w:rsid w:val="00730020"/>
    <w:rsid w:val="007311A5"/>
    <w:rsid w:val="007331FC"/>
    <w:rsid w:val="00733B1A"/>
    <w:rsid w:val="0073528B"/>
    <w:rsid w:val="007355A0"/>
    <w:rsid w:val="007366D4"/>
    <w:rsid w:val="00736858"/>
    <w:rsid w:val="00736950"/>
    <w:rsid w:val="00736D29"/>
    <w:rsid w:val="00737182"/>
    <w:rsid w:val="00737711"/>
    <w:rsid w:val="007400A5"/>
    <w:rsid w:val="00740F64"/>
    <w:rsid w:val="00741126"/>
    <w:rsid w:val="007417C5"/>
    <w:rsid w:val="00742BCA"/>
    <w:rsid w:val="0074326F"/>
    <w:rsid w:val="00745A1C"/>
    <w:rsid w:val="00746456"/>
    <w:rsid w:val="0075017A"/>
    <w:rsid w:val="007501E1"/>
    <w:rsid w:val="00750378"/>
    <w:rsid w:val="00750548"/>
    <w:rsid w:val="00751432"/>
    <w:rsid w:val="007519C3"/>
    <w:rsid w:val="00753054"/>
    <w:rsid w:val="007538F4"/>
    <w:rsid w:val="00753D49"/>
    <w:rsid w:val="00755D7C"/>
    <w:rsid w:val="007564FD"/>
    <w:rsid w:val="00756E23"/>
    <w:rsid w:val="007575B9"/>
    <w:rsid w:val="00757C79"/>
    <w:rsid w:val="007604AF"/>
    <w:rsid w:val="00761147"/>
    <w:rsid w:val="00762140"/>
    <w:rsid w:val="007634C5"/>
    <w:rsid w:val="00764F39"/>
    <w:rsid w:val="00765039"/>
    <w:rsid w:val="00765104"/>
    <w:rsid w:val="00765470"/>
    <w:rsid w:val="00765704"/>
    <w:rsid w:val="00766A0E"/>
    <w:rsid w:val="00767D68"/>
    <w:rsid w:val="00770551"/>
    <w:rsid w:val="00770E1B"/>
    <w:rsid w:val="007711E0"/>
    <w:rsid w:val="00774A8D"/>
    <w:rsid w:val="007754E8"/>
    <w:rsid w:val="007766A9"/>
    <w:rsid w:val="007776D4"/>
    <w:rsid w:val="00777AD2"/>
    <w:rsid w:val="00780482"/>
    <w:rsid w:val="007805FA"/>
    <w:rsid w:val="00780947"/>
    <w:rsid w:val="00780A43"/>
    <w:rsid w:val="00780DA6"/>
    <w:rsid w:val="00780F2D"/>
    <w:rsid w:val="007811F7"/>
    <w:rsid w:val="00781697"/>
    <w:rsid w:val="007817A7"/>
    <w:rsid w:val="00781E58"/>
    <w:rsid w:val="00781F46"/>
    <w:rsid w:val="007827EE"/>
    <w:rsid w:val="00784D07"/>
    <w:rsid w:val="007854CA"/>
    <w:rsid w:val="00786724"/>
    <w:rsid w:val="00786992"/>
    <w:rsid w:val="00786DAD"/>
    <w:rsid w:val="00790811"/>
    <w:rsid w:val="00791335"/>
    <w:rsid w:val="00791C92"/>
    <w:rsid w:val="00792280"/>
    <w:rsid w:val="0079338C"/>
    <w:rsid w:val="007965B4"/>
    <w:rsid w:val="007A0C06"/>
    <w:rsid w:val="007A1319"/>
    <w:rsid w:val="007A16F6"/>
    <w:rsid w:val="007A187C"/>
    <w:rsid w:val="007A2904"/>
    <w:rsid w:val="007A2D3E"/>
    <w:rsid w:val="007A3629"/>
    <w:rsid w:val="007A47BE"/>
    <w:rsid w:val="007A4B15"/>
    <w:rsid w:val="007A56ED"/>
    <w:rsid w:val="007A5C20"/>
    <w:rsid w:val="007A6C03"/>
    <w:rsid w:val="007A70DF"/>
    <w:rsid w:val="007A7CBB"/>
    <w:rsid w:val="007B0A4E"/>
    <w:rsid w:val="007B182A"/>
    <w:rsid w:val="007B23BE"/>
    <w:rsid w:val="007B2524"/>
    <w:rsid w:val="007B25A5"/>
    <w:rsid w:val="007B292E"/>
    <w:rsid w:val="007B3CB2"/>
    <w:rsid w:val="007B3F0A"/>
    <w:rsid w:val="007B63E4"/>
    <w:rsid w:val="007B65A2"/>
    <w:rsid w:val="007B6BA4"/>
    <w:rsid w:val="007B7A9F"/>
    <w:rsid w:val="007C0E62"/>
    <w:rsid w:val="007C1833"/>
    <w:rsid w:val="007C1CF4"/>
    <w:rsid w:val="007C26E2"/>
    <w:rsid w:val="007C406F"/>
    <w:rsid w:val="007C71C3"/>
    <w:rsid w:val="007C74F1"/>
    <w:rsid w:val="007C7AB8"/>
    <w:rsid w:val="007D0917"/>
    <w:rsid w:val="007D10D1"/>
    <w:rsid w:val="007D3206"/>
    <w:rsid w:val="007D3516"/>
    <w:rsid w:val="007D4BF5"/>
    <w:rsid w:val="007D5FA9"/>
    <w:rsid w:val="007D71E9"/>
    <w:rsid w:val="007D7BB3"/>
    <w:rsid w:val="007E06BA"/>
    <w:rsid w:val="007E3119"/>
    <w:rsid w:val="007E338A"/>
    <w:rsid w:val="007E33F9"/>
    <w:rsid w:val="007E3585"/>
    <w:rsid w:val="007E39F9"/>
    <w:rsid w:val="007E48D0"/>
    <w:rsid w:val="007E4CAE"/>
    <w:rsid w:val="007E4D10"/>
    <w:rsid w:val="007E51BF"/>
    <w:rsid w:val="007E6928"/>
    <w:rsid w:val="007E6A9F"/>
    <w:rsid w:val="007E7A24"/>
    <w:rsid w:val="007F0A3D"/>
    <w:rsid w:val="007F1565"/>
    <w:rsid w:val="007F1CAE"/>
    <w:rsid w:val="007F1CBE"/>
    <w:rsid w:val="007F1E04"/>
    <w:rsid w:val="007F2758"/>
    <w:rsid w:val="007F4B19"/>
    <w:rsid w:val="007F570A"/>
    <w:rsid w:val="007F58E3"/>
    <w:rsid w:val="007F7074"/>
    <w:rsid w:val="007F70A2"/>
    <w:rsid w:val="007F7B13"/>
    <w:rsid w:val="007F7F7C"/>
    <w:rsid w:val="00800918"/>
    <w:rsid w:val="00802077"/>
    <w:rsid w:val="0080300A"/>
    <w:rsid w:val="00803CB3"/>
    <w:rsid w:val="0080482C"/>
    <w:rsid w:val="00805692"/>
    <w:rsid w:val="0080642E"/>
    <w:rsid w:val="008120AB"/>
    <w:rsid w:val="008122B4"/>
    <w:rsid w:val="00812B45"/>
    <w:rsid w:val="00812D02"/>
    <w:rsid w:val="00814CB7"/>
    <w:rsid w:val="00814D99"/>
    <w:rsid w:val="00814F69"/>
    <w:rsid w:val="00816155"/>
    <w:rsid w:val="0082070B"/>
    <w:rsid w:val="00820A89"/>
    <w:rsid w:val="0082169A"/>
    <w:rsid w:val="008217F9"/>
    <w:rsid w:val="0082269F"/>
    <w:rsid w:val="00822B99"/>
    <w:rsid w:val="00822CD5"/>
    <w:rsid w:val="008232C9"/>
    <w:rsid w:val="00823AE2"/>
    <w:rsid w:val="00823DD9"/>
    <w:rsid w:val="00825C58"/>
    <w:rsid w:val="008260FD"/>
    <w:rsid w:val="008267A8"/>
    <w:rsid w:val="00830639"/>
    <w:rsid w:val="008308B0"/>
    <w:rsid w:val="008311F3"/>
    <w:rsid w:val="00831282"/>
    <w:rsid w:val="00831473"/>
    <w:rsid w:val="00831A3C"/>
    <w:rsid w:val="00831B89"/>
    <w:rsid w:val="00832556"/>
    <w:rsid w:val="0083258C"/>
    <w:rsid w:val="0083455A"/>
    <w:rsid w:val="0083456C"/>
    <w:rsid w:val="00836014"/>
    <w:rsid w:val="00836A4A"/>
    <w:rsid w:val="00837A28"/>
    <w:rsid w:val="00840F91"/>
    <w:rsid w:val="00841959"/>
    <w:rsid w:val="00841AC0"/>
    <w:rsid w:val="008420D8"/>
    <w:rsid w:val="00842563"/>
    <w:rsid w:val="00843806"/>
    <w:rsid w:val="00843988"/>
    <w:rsid w:val="00843A16"/>
    <w:rsid w:val="00843C87"/>
    <w:rsid w:val="008445E7"/>
    <w:rsid w:val="008449A9"/>
    <w:rsid w:val="00844BA7"/>
    <w:rsid w:val="0084528B"/>
    <w:rsid w:val="008464FA"/>
    <w:rsid w:val="00847B90"/>
    <w:rsid w:val="00850728"/>
    <w:rsid w:val="00852BDB"/>
    <w:rsid w:val="00853993"/>
    <w:rsid w:val="00854C36"/>
    <w:rsid w:val="00855E7F"/>
    <w:rsid w:val="00856932"/>
    <w:rsid w:val="00857FD1"/>
    <w:rsid w:val="008604AE"/>
    <w:rsid w:val="00860654"/>
    <w:rsid w:val="0086098D"/>
    <w:rsid w:val="0086102A"/>
    <w:rsid w:val="00861317"/>
    <w:rsid w:val="00861B58"/>
    <w:rsid w:val="00861BEF"/>
    <w:rsid w:val="00862A92"/>
    <w:rsid w:val="008633A6"/>
    <w:rsid w:val="00863D05"/>
    <w:rsid w:val="00863D47"/>
    <w:rsid w:val="0086472F"/>
    <w:rsid w:val="0086475D"/>
    <w:rsid w:val="00864C3A"/>
    <w:rsid w:val="00866381"/>
    <w:rsid w:val="0086643A"/>
    <w:rsid w:val="008673DD"/>
    <w:rsid w:val="00870922"/>
    <w:rsid w:val="00871E32"/>
    <w:rsid w:val="00872C82"/>
    <w:rsid w:val="00873E17"/>
    <w:rsid w:val="00875107"/>
    <w:rsid w:val="0087532F"/>
    <w:rsid w:val="00875CFD"/>
    <w:rsid w:val="00876581"/>
    <w:rsid w:val="00880A57"/>
    <w:rsid w:val="00880C75"/>
    <w:rsid w:val="00881A22"/>
    <w:rsid w:val="00881B16"/>
    <w:rsid w:val="00881D96"/>
    <w:rsid w:val="008821CA"/>
    <w:rsid w:val="00883853"/>
    <w:rsid w:val="008841D3"/>
    <w:rsid w:val="0088590F"/>
    <w:rsid w:val="00885E2E"/>
    <w:rsid w:val="008869C9"/>
    <w:rsid w:val="00887E54"/>
    <w:rsid w:val="00887FC6"/>
    <w:rsid w:val="00892104"/>
    <w:rsid w:val="00892395"/>
    <w:rsid w:val="00892C2E"/>
    <w:rsid w:val="008938A8"/>
    <w:rsid w:val="00893960"/>
    <w:rsid w:val="00893A13"/>
    <w:rsid w:val="00893B39"/>
    <w:rsid w:val="008946B9"/>
    <w:rsid w:val="00894F62"/>
    <w:rsid w:val="00895694"/>
    <w:rsid w:val="00896246"/>
    <w:rsid w:val="00896C7F"/>
    <w:rsid w:val="00896EC6"/>
    <w:rsid w:val="00897EA7"/>
    <w:rsid w:val="008A08E1"/>
    <w:rsid w:val="008A0C92"/>
    <w:rsid w:val="008A1472"/>
    <w:rsid w:val="008A15A1"/>
    <w:rsid w:val="008A1A3A"/>
    <w:rsid w:val="008A1DB3"/>
    <w:rsid w:val="008A36F4"/>
    <w:rsid w:val="008A4134"/>
    <w:rsid w:val="008A4B15"/>
    <w:rsid w:val="008A4E38"/>
    <w:rsid w:val="008A527D"/>
    <w:rsid w:val="008A58F4"/>
    <w:rsid w:val="008A6173"/>
    <w:rsid w:val="008A719D"/>
    <w:rsid w:val="008A7D79"/>
    <w:rsid w:val="008A7E37"/>
    <w:rsid w:val="008B0386"/>
    <w:rsid w:val="008B08FF"/>
    <w:rsid w:val="008B1857"/>
    <w:rsid w:val="008B2747"/>
    <w:rsid w:val="008B2921"/>
    <w:rsid w:val="008B65B5"/>
    <w:rsid w:val="008B6CB4"/>
    <w:rsid w:val="008C039C"/>
    <w:rsid w:val="008C077C"/>
    <w:rsid w:val="008C17EE"/>
    <w:rsid w:val="008C2949"/>
    <w:rsid w:val="008C2DC5"/>
    <w:rsid w:val="008C37F9"/>
    <w:rsid w:val="008C3EC7"/>
    <w:rsid w:val="008C47F2"/>
    <w:rsid w:val="008C4D7F"/>
    <w:rsid w:val="008C6146"/>
    <w:rsid w:val="008D035A"/>
    <w:rsid w:val="008D12B5"/>
    <w:rsid w:val="008D15F1"/>
    <w:rsid w:val="008D16F5"/>
    <w:rsid w:val="008D2B75"/>
    <w:rsid w:val="008D2BA1"/>
    <w:rsid w:val="008D31F3"/>
    <w:rsid w:val="008D437A"/>
    <w:rsid w:val="008D74ED"/>
    <w:rsid w:val="008E0C04"/>
    <w:rsid w:val="008E22E5"/>
    <w:rsid w:val="008E4421"/>
    <w:rsid w:val="008E447F"/>
    <w:rsid w:val="008E4F17"/>
    <w:rsid w:val="008E7293"/>
    <w:rsid w:val="008E75F4"/>
    <w:rsid w:val="008E7F3A"/>
    <w:rsid w:val="008F0885"/>
    <w:rsid w:val="008F1C76"/>
    <w:rsid w:val="008F29AA"/>
    <w:rsid w:val="008F2C49"/>
    <w:rsid w:val="008F368B"/>
    <w:rsid w:val="008F462E"/>
    <w:rsid w:val="008F4F0C"/>
    <w:rsid w:val="008F5BB9"/>
    <w:rsid w:val="008F61DD"/>
    <w:rsid w:val="008F63B0"/>
    <w:rsid w:val="008F7A05"/>
    <w:rsid w:val="00900094"/>
    <w:rsid w:val="0090074D"/>
    <w:rsid w:val="00900B3E"/>
    <w:rsid w:val="00900B62"/>
    <w:rsid w:val="00901381"/>
    <w:rsid w:val="00901FF1"/>
    <w:rsid w:val="00902507"/>
    <w:rsid w:val="0090261E"/>
    <w:rsid w:val="009040CE"/>
    <w:rsid w:val="0090476B"/>
    <w:rsid w:val="00904986"/>
    <w:rsid w:val="00904DE2"/>
    <w:rsid w:val="00905F12"/>
    <w:rsid w:val="00907C9B"/>
    <w:rsid w:val="00910E91"/>
    <w:rsid w:val="00911860"/>
    <w:rsid w:val="00912558"/>
    <w:rsid w:val="00912AF8"/>
    <w:rsid w:val="0091328A"/>
    <w:rsid w:val="009139BF"/>
    <w:rsid w:val="00913C74"/>
    <w:rsid w:val="00914101"/>
    <w:rsid w:val="009142A5"/>
    <w:rsid w:val="00915613"/>
    <w:rsid w:val="00915D55"/>
    <w:rsid w:val="009164D1"/>
    <w:rsid w:val="009174FD"/>
    <w:rsid w:val="00917AB7"/>
    <w:rsid w:val="00917F47"/>
    <w:rsid w:val="0092078A"/>
    <w:rsid w:val="00920DB6"/>
    <w:rsid w:val="009213A5"/>
    <w:rsid w:val="00921524"/>
    <w:rsid w:val="00921C65"/>
    <w:rsid w:val="00922156"/>
    <w:rsid w:val="00922311"/>
    <w:rsid w:val="00922745"/>
    <w:rsid w:val="00923BB6"/>
    <w:rsid w:val="00923C8E"/>
    <w:rsid w:val="00924C3D"/>
    <w:rsid w:val="009262FC"/>
    <w:rsid w:val="00926908"/>
    <w:rsid w:val="009311F8"/>
    <w:rsid w:val="00931204"/>
    <w:rsid w:val="00931306"/>
    <w:rsid w:val="00931DFD"/>
    <w:rsid w:val="009332A8"/>
    <w:rsid w:val="00933904"/>
    <w:rsid w:val="00935703"/>
    <w:rsid w:val="009357EE"/>
    <w:rsid w:val="009358BD"/>
    <w:rsid w:val="00940285"/>
    <w:rsid w:val="009413B8"/>
    <w:rsid w:val="00941CC4"/>
    <w:rsid w:val="00942DE2"/>
    <w:rsid w:val="00943B27"/>
    <w:rsid w:val="00943E0B"/>
    <w:rsid w:val="009461EB"/>
    <w:rsid w:val="009467FD"/>
    <w:rsid w:val="00946920"/>
    <w:rsid w:val="00946BA6"/>
    <w:rsid w:val="009476DA"/>
    <w:rsid w:val="00950C0C"/>
    <w:rsid w:val="009515E6"/>
    <w:rsid w:val="00952F2A"/>
    <w:rsid w:val="009551D9"/>
    <w:rsid w:val="00955238"/>
    <w:rsid w:val="00955DF6"/>
    <w:rsid w:val="009567E5"/>
    <w:rsid w:val="009572F3"/>
    <w:rsid w:val="009606B4"/>
    <w:rsid w:val="009606CD"/>
    <w:rsid w:val="00960B5B"/>
    <w:rsid w:val="00960D97"/>
    <w:rsid w:val="00961605"/>
    <w:rsid w:val="00964412"/>
    <w:rsid w:val="009647C6"/>
    <w:rsid w:val="00965F53"/>
    <w:rsid w:val="00967399"/>
    <w:rsid w:val="0096779D"/>
    <w:rsid w:val="009677A3"/>
    <w:rsid w:val="00967D37"/>
    <w:rsid w:val="00969020"/>
    <w:rsid w:val="00970103"/>
    <w:rsid w:val="009721A5"/>
    <w:rsid w:val="00972480"/>
    <w:rsid w:val="00973B6A"/>
    <w:rsid w:val="00973B7A"/>
    <w:rsid w:val="00974158"/>
    <w:rsid w:val="009747BA"/>
    <w:rsid w:val="00974B9F"/>
    <w:rsid w:val="00976DBF"/>
    <w:rsid w:val="00977EC1"/>
    <w:rsid w:val="00980123"/>
    <w:rsid w:val="00980382"/>
    <w:rsid w:val="009803B0"/>
    <w:rsid w:val="009803FE"/>
    <w:rsid w:val="00980B79"/>
    <w:rsid w:val="00981731"/>
    <w:rsid w:val="0098185D"/>
    <w:rsid w:val="009823F2"/>
    <w:rsid w:val="0098269A"/>
    <w:rsid w:val="00983B34"/>
    <w:rsid w:val="0098403A"/>
    <w:rsid w:val="009841CC"/>
    <w:rsid w:val="0098426E"/>
    <w:rsid w:val="00984470"/>
    <w:rsid w:val="00984F96"/>
    <w:rsid w:val="00984FE9"/>
    <w:rsid w:val="00985F55"/>
    <w:rsid w:val="00986F3B"/>
    <w:rsid w:val="00987FDC"/>
    <w:rsid w:val="00990E9E"/>
    <w:rsid w:val="0099255E"/>
    <w:rsid w:val="00992BE0"/>
    <w:rsid w:val="00993803"/>
    <w:rsid w:val="009945A1"/>
    <w:rsid w:val="0099471B"/>
    <w:rsid w:val="00995301"/>
    <w:rsid w:val="00995936"/>
    <w:rsid w:val="00996937"/>
    <w:rsid w:val="00997FC9"/>
    <w:rsid w:val="009A0EC9"/>
    <w:rsid w:val="009A32B1"/>
    <w:rsid w:val="009A3984"/>
    <w:rsid w:val="009A3C37"/>
    <w:rsid w:val="009A3DE8"/>
    <w:rsid w:val="009A58DB"/>
    <w:rsid w:val="009A5BAE"/>
    <w:rsid w:val="009A66F3"/>
    <w:rsid w:val="009A6D6E"/>
    <w:rsid w:val="009A6E8E"/>
    <w:rsid w:val="009A7631"/>
    <w:rsid w:val="009B0975"/>
    <w:rsid w:val="009B0C96"/>
    <w:rsid w:val="009B1082"/>
    <w:rsid w:val="009B129E"/>
    <w:rsid w:val="009B1A22"/>
    <w:rsid w:val="009B1CC7"/>
    <w:rsid w:val="009B287A"/>
    <w:rsid w:val="009B3C5C"/>
    <w:rsid w:val="009B571D"/>
    <w:rsid w:val="009B6206"/>
    <w:rsid w:val="009B782F"/>
    <w:rsid w:val="009B7ED7"/>
    <w:rsid w:val="009C1E83"/>
    <w:rsid w:val="009C2065"/>
    <w:rsid w:val="009C273D"/>
    <w:rsid w:val="009C293F"/>
    <w:rsid w:val="009C31BF"/>
    <w:rsid w:val="009C397C"/>
    <w:rsid w:val="009C5007"/>
    <w:rsid w:val="009C5A91"/>
    <w:rsid w:val="009C5F4F"/>
    <w:rsid w:val="009C7CC2"/>
    <w:rsid w:val="009D0520"/>
    <w:rsid w:val="009D09B9"/>
    <w:rsid w:val="009D192A"/>
    <w:rsid w:val="009D7137"/>
    <w:rsid w:val="009E1B7E"/>
    <w:rsid w:val="009E24B3"/>
    <w:rsid w:val="009E26ED"/>
    <w:rsid w:val="009E2A90"/>
    <w:rsid w:val="009E2B5A"/>
    <w:rsid w:val="009E39AA"/>
    <w:rsid w:val="009E4EAE"/>
    <w:rsid w:val="009E551B"/>
    <w:rsid w:val="009E5984"/>
    <w:rsid w:val="009E61D0"/>
    <w:rsid w:val="009E6B68"/>
    <w:rsid w:val="009F010B"/>
    <w:rsid w:val="009F04F4"/>
    <w:rsid w:val="009F0693"/>
    <w:rsid w:val="009F0BA2"/>
    <w:rsid w:val="009F0BAC"/>
    <w:rsid w:val="009F1B1C"/>
    <w:rsid w:val="009F1F60"/>
    <w:rsid w:val="009F2037"/>
    <w:rsid w:val="009F269D"/>
    <w:rsid w:val="009F2703"/>
    <w:rsid w:val="009F2E00"/>
    <w:rsid w:val="009F42B5"/>
    <w:rsid w:val="009F4551"/>
    <w:rsid w:val="009F4B64"/>
    <w:rsid w:val="009F6051"/>
    <w:rsid w:val="009F6504"/>
    <w:rsid w:val="009F6601"/>
    <w:rsid w:val="009F6911"/>
    <w:rsid w:val="009F7665"/>
    <w:rsid w:val="009F7740"/>
    <w:rsid w:val="009FD058"/>
    <w:rsid w:val="00A00663"/>
    <w:rsid w:val="00A011A9"/>
    <w:rsid w:val="00A01577"/>
    <w:rsid w:val="00A01C8F"/>
    <w:rsid w:val="00A022BC"/>
    <w:rsid w:val="00A02561"/>
    <w:rsid w:val="00A0268C"/>
    <w:rsid w:val="00A036B2"/>
    <w:rsid w:val="00A03CF9"/>
    <w:rsid w:val="00A04904"/>
    <w:rsid w:val="00A05BDA"/>
    <w:rsid w:val="00A0687A"/>
    <w:rsid w:val="00A06B42"/>
    <w:rsid w:val="00A078BA"/>
    <w:rsid w:val="00A07A9D"/>
    <w:rsid w:val="00A07C3A"/>
    <w:rsid w:val="00A07E0F"/>
    <w:rsid w:val="00A128C0"/>
    <w:rsid w:val="00A141FE"/>
    <w:rsid w:val="00A1597F"/>
    <w:rsid w:val="00A16322"/>
    <w:rsid w:val="00A168E8"/>
    <w:rsid w:val="00A17008"/>
    <w:rsid w:val="00A2050B"/>
    <w:rsid w:val="00A20591"/>
    <w:rsid w:val="00A205D1"/>
    <w:rsid w:val="00A20B26"/>
    <w:rsid w:val="00A21647"/>
    <w:rsid w:val="00A21A33"/>
    <w:rsid w:val="00A22135"/>
    <w:rsid w:val="00A23494"/>
    <w:rsid w:val="00A2418E"/>
    <w:rsid w:val="00A246DF"/>
    <w:rsid w:val="00A25341"/>
    <w:rsid w:val="00A253C3"/>
    <w:rsid w:val="00A253F6"/>
    <w:rsid w:val="00A26D8A"/>
    <w:rsid w:val="00A30061"/>
    <w:rsid w:val="00A302E1"/>
    <w:rsid w:val="00A3048F"/>
    <w:rsid w:val="00A310AA"/>
    <w:rsid w:val="00A31503"/>
    <w:rsid w:val="00A33700"/>
    <w:rsid w:val="00A34601"/>
    <w:rsid w:val="00A34E9F"/>
    <w:rsid w:val="00A35D9D"/>
    <w:rsid w:val="00A3695F"/>
    <w:rsid w:val="00A379F0"/>
    <w:rsid w:val="00A40D3D"/>
    <w:rsid w:val="00A41068"/>
    <w:rsid w:val="00A418EC"/>
    <w:rsid w:val="00A42A90"/>
    <w:rsid w:val="00A42E2B"/>
    <w:rsid w:val="00A43C9C"/>
    <w:rsid w:val="00A449A6"/>
    <w:rsid w:val="00A50703"/>
    <w:rsid w:val="00A508D6"/>
    <w:rsid w:val="00A50B7F"/>
    <w:rsid w:val="00A50C40"/>
    <w:rsid w:val="00A5189B"/>
    <w:rsid w:val="00A54A0B"/>
    <w:rsid w:val="00A61A8E"/>
    <w:rsid w:val="00A61CC1"/>
    <w:rsid w:val="00A62947"/>
    <w:rsid w:val="00A62C0C"/>
    <w:rsid w:val="00A6321F"/>
    <w:rsid w:val="00A637C6"/>
    <w:rsid w:val="00A6495F"/>
    <w:rsid w:val="00A6628A"/>
    <w:rsid w:val="00A70763"/>
    <w:rsid w:val="00A7220D"/>
    <w:rsid w:val="00A72506"/>
    <w:rsid w:val="00A73159"/>
    <w:rsid w:val="00A738BD"/>
    <w:rsid w:val="00A73CC7"/>
    <w:rsid w:val="00A73F0B"/>
    <w:rsid w:val="00A74148"/>
    <w:rsid w:val="00A7549C"/>
    <w:rsid w:val="00A76101"/>
    <w:rsid w:val="00A76512"/>
    <w:rsid w:val="00A77B4B"/>
    <w:rsid w:val="00A80AD8"/>
    <w:rsid w:val="00A810E4"/>
    <w:rsid w:val="00A81665"/>
    <w:rsid w:val="00A81C3E"/>
    <w:rsid w:val="00A81D98"/>
    <w:rsid w:val="00A83526"/>
    <w:rsid w:val="00A837BC"/>
    <w:rsid w:val="00A837F8"/>
    <w:rsid w:val="00A850FE"/>
    <w:rsid w:val="00A855B0"/>
    <w:rsid w:val="00A8584D"/>
    <w:rsid w:val="00A86984"/>
    <w:rsid w:val="00A8747F"/>
    <w:rsid w:val="00A913C2"/>
    <w:rsid w:val="00A916F8"/>
    <w:rsid w:val="00A91828"/>
    <w:rsid w:val="00A91CFC"/>
    <w:rsid w:val="00A91EF8"/>
    <w:rsid w:val="00A9239C"/>
    <w:rsid w:val="00A92E4B"/>
    <w:rsid w:val="00A9313D"/>
    <w:rsid w:val="00A935FB"/>
    <w:rsid w:val="00A94C4A"/>
    <w:rsid w:val="00A95BC8"/>
    <w:rsid w:val="00A9648E"/>
    <w:rsid w:val="00A967BE"/>
    <w:rsid w:val="00A97244"/>
    <w:rsid w:val="00AA0150"/>
    <w:rsid w:val="00AA0EE0"/>
    <w:rsid w:val="00AA1497"/>
    <w:rsid w:val="00AA2D45"/>
    <w:rsid w:val="00AA396B"/>
    <w:rsid w:val="00AA3BE7"/>
    <w:rsid w:val="00AA428F"/>
    <w:rsid w:val="00AA5F75"/>
    <w:rsid w:val="00AA6212"/>
    <w:rsid w:val="00AA6568"/>
    <w:rsid w:val="00AA6EEA"/>
    <w:rsid w:val="00AA7873"/>
    <w:rsid w:val="00AB23F5"/>
    <w:rsid w:val="00AB24D2"/>
    <w:rsid w:val="00AB2946"/>
    <w:rsid w:val="00AB3AF9"/>
    <w:rsid w:val="00AB44B8"/>
    <w:rsid w:val="00AB50FF"/>
    <w:rsid w:val="00AB5334"/>
    <w:rsid w:val="00AB5872"/>
    <w:rsid w:val="00AB6603"/>
    <w:rsid w:val="00AB6AE6"/>
    <w:rsid w:val="00AB70A9"/>
    <w:rsid w:val="00AC2E3A"/>
    <w:rsid w:val="00AC428D"/>
    <w:rsid w:val="00AC5532"/>
    <w:rsid w:val="00AC784F"/>
    <w:rsid w:val="00AD0B95"/>
    <w:rsid w:val="00AD11AB"/>
    <w:rsid w:val="00AD12AC"/>
    <w:rsid w:val="00AD131E"/>
    <w:rsid w:val="00AD1535"/>
    <w:rsid w:val="00AD158A"/>
    <w:rsid w:val="00AD174A"/>
    <w:rsid w:val="00AD21AB"/>
    <w:rsid w:val="00AD2A78"/>
    <w:rsid w:val="00AD2D92"/>
    <w:rsid w:val="00AD375C"/>
    <w:rsid w:val="00AD38A9"/>
    <w:rsid w:val="00AD3AC5"/>
    <w:rsid w:val="00AD40E7"/>
    <w:rsid w:val="00AD4C1D"/>
    <w:rsid w:val="00AD5872"/>
    <w:rsid w:val="00AD5905"/>
    <w:rsid w:val="00AD5B8C"/>
    <w:rsid w:val="00AD68AC"/>
    <w:rsid w:val="00AD7169"/>
    <w:rsid w:val="00AD735C"/>
    <w:rsid w:val="00AD7AFF"/>
    <w:rsid w:val="00AE01AC"/>
    <w:rsid w:val="00AE01D9"/>
    <w:rsid w:val="00AE1A18"/>
    <w:rsid w:val="00AE2F68"/>
    <w:rsid w:val="00AE2F9E"/>
    <w:rsid w:val="00AE3296"/>
    <w:rsid w:val="00AE4E85"/>
    <w:rsid w:val="00AE5969"/>
    <w:rsid w:val="00AE6746"/>
    <w:rsid w:val="00AF01F4"/>
    <w:rsid w:val="00AF0951"/>
    <w:rsid w:val="00AF0BEF"/>
    <w:rsid w:val="00AF1C72"/>
    <w:rsid w:val="00AF1DEB"/>
    <w:rsid w:val="00AF279D"/>
    <w:rsid w:val="00AF28B8"/>
    <w:rsid w:val="00AF4C09"/>
    <w:rsid w:val="00AF5060"/>
    <w:rsid w:val="00AF5B69"/>
    <w:rsid w:val="00AF5D8E"/>
    <w:rsid w:val="00AF695A"/>
    <w:rsid w:val="00AF6ECA"/>
    <w:rsid w:val="00B001B0"/>
    <w:rsid w:val="00B00268"/>
    <w:rsid w:val="00B003E8"/>
    <w:rsid w:val="00B008B4"/>
    <w:rsid w:val="00B00EA7"/>
    <w:rsid w:val="00B012D3"/>
    <w:rsid w:val="00B01451"/>
    <w:rsid w:val="00B02135"/>
    <w:rsid w:val="00B03146"/>
    <w:rsid w:val="00B033D3"/>
    <w:rsid w:val="00B036A5"/>
    <w:rsid w:val="00B0401D"/>
    <w:rsid w:val="00B04228"/>
    <w:rsid w:val="00B043F1"/>
    <w:rsid w:val="00B05070"/>
    <w:rsid w:val="00B051F4"/>
    <w:rsid w:val="00B05B91"/>
    <w:rsid w:val="00B06037"/>
    <w:rsid w:val="00B1097B"/>
    <w:rsid w:val="00B109C0"/>
    <w:rsid w:val="00B1143B"/>
    <w:rsid w:val="00B11487"/>
    <w:rsid w:val="00B11510"/>
    <w:rsid w:val="00B11C82"/>
    <w:rsid w:val="00B123E3"/>
    <w:rsid w:val="00B12576"/>
    <w:rsid w:val="00B12B8B"/>
    <w:rsid w:val="00B130FE"/>
    <w:rsid w:val="00B14B25"/>
    <w:rsid w:val="00B14C9B"/>
    <w:rsid w:val="00B16BEC"/>
    <w:rsid w:val="00B17754"/>
    <w:rsid w:val="00B17EF5"/>
    <w:rsid w:val="00B2044F"/>
    <w:rsid w:val="00B21F33"/>
    <w:rsid w:val="00B22993"/>
    <w:rsid w:val="00B22CF1"/>
    <w:rsid w:val="00B22F9C"/>
    <w:rsid w:val="00B233F7"/>
    <w:rsid w:val="00B233FC"/>
    <w:rsid w:val="00B246B9"/>
    <w:rsid w:val="00B24ECA"/>
    <w:rsid w:val="00B2553A"/>
    <w:rsid w:val="00B269AC"/>
    <w:rsid w:val="00B30262"/>
    <w:rsid w:val="00B311CF"/>
    <w:rsid w:val="00B317E4"/>
    <w:rsid w:val="00B31DA9"/>
    <w:rsid w:val="00B33252"/>
    <w:rsid w:val="00B33B0E"/>
    <w:rsid w:val="00B34292"/>
    <w:rsid w:val="00B34433"/>
    <w:rsid w:val="00B34D73"/>
    <w:rsid w:val="00B3534C"/>
    <w:rsid w:val="00B37C85"/>
    <w:rsid w:val="00B402BF"/>
    <w:rsid w:val="00B404A6"/>
    <w:rsid w:val="00B412DD"/>
    <w:rsid w:val="00B42710"/>
    <w:rsid w:val="00B432C6"/>
    <w:rsid w:val="00B44240"/>
    <w:rsid w:val="00B449D6"/>
    <w:rsid w:val="00B44A86"/>
    <w:rsid w:val="00B458EB"/>
    <w:rsid w:val="00B45CDB"/>
    <w:rsid w:val="00B45EB7"/>
    <w:rsid w:val="00B46145"/>
    <w:rsid w:val="00B461F5"/>
    <w:rsid w:val="00B462E4"/>
    <w:rsid w:val="00B46423"/>
    <w:rsid w:val="00B46636"/>
    <w:rsid w:val="00B46FDB"/>
    <w:rsid w:val="00B47154"/>
    <w:rsid w:val="00B47D69"/>
    <w:rsid w:val="00B5024A"/>
    <w:rsid w:val="00B50462"/>
    <w:rsid w:val="00B508CF"/>
    <w:rsid w:val="00B51071"/>
    <w:rsid w:val="00B51222"/>
    <w:rsid w:val="00B515C7"/>
    <w:rsid w:val="00B531A0"/>
    <w:rsid w:val="00B5385E"/>
    <w:rsid w:val="00B53A06"/>
    <w:rsid w:val="00B55B2F"/>
    <w:rsid w:val="00B56115"/>
    <w:rsid w:val="00B56F17"/>
    <w:rsid w:val="00B57067"/>
    <w:rsid w:val="00B570A3"/>
    <w:rsid w:val="00B61C49"/>
    <w:rsid w:val="00B61E56"/>
    <w:rsid w:val="00B61E71"/>
    <w:rsid w:val="00B6206E"/>
    <w:rsid w:val="00B6267B"/>
    <w:rsid w:val="00B62F65"/>
    <w:rsid w:val="00B63DD3"/>
    <w:rsid w:val="00B662EB"/>
    <w:rsid w:val="00B67BD7"/>
    <w:rsid w:val="00B711F2"/>
    <w:rsid w:val="00B71E64"/>
    <w:rsid w:val="00B727C0"/>
    <w:rsid w:val="00B7384F"/>
    <w:rsid w:val="00B73ADB"/>
    <w:rsid w:val="00B75844"/>
    <w:rsid w:val="00B75C9E"/>
    <w:rsid w:val="00B75D54"/>
    <w:rsid w:val="00B765E9"/>
    <w:rsid w:val="00B77884"/>
    <w:rsid w:val="00B77BB2"/>
    <w:rsid w:val="00B77E72"/>
    <w:rsid w:val="00B801A4"/>
    <w:rsid w:val="00B81ABE"/>
    <w:rsid w:val="00B82771"/>
    <w:rsid w:val="00B8336B"/>
    <w:rsid w:val="00B833BE"/>
    <w:rsid w:val="00B849D0"/>
    <w:rsid w:val="00B858B6"/>
    <w:rsid w:val="00B86945"/>
    <w:rsid w:val="00B876A2"/>
    <w:rsid w:val="00B90A64"/>
    <w:rsid w:val="00B92BC9"/>
    <w:rsid w:val="00B92CD2"/>
    <w:rsid w:val="00B935FF"/>
    <w:rsid w:val="00B93C44"/>
    <w:rsid w:val="00B94007"/>
    <w:rsid w:val="00B94A3E"/>
    <w:rsid w:val="00B95A30"/>
    <w:rsid w:val="00B97628"/>
    <w:rsid w:val="00BA01C3"/>
    <w:rsid w:val="00BA0902"/>
    <w:rsid w:val="00BA115F"/>
    <w:rsid w:val="00BA252F"/>
    <w:rsid w:val="00BA2623"/>
    <w:rsid w:val="00BA271F"/>
    <w:rsid w:val="00BA2955"/>
    <w:rsid w:val="00BA2A56"/>
    <w:rsid w:val="00BA4322"/>
    <w:rsid w:val="00BA4997"/>
    <w:rsid w:val="00BA5086"/>
    <w:rsid w:val="00BA5296"/>
    <w:rsid w:val="00BA5DD6"/>
    <w:rsid w:val="00BA71D8"/>
    <w:rsid w:val="00BA7248"/>
    <w:rsid w:val="00BA73B7"/>
    <w:rsid w:val="00BA742B"/>
    <w:rsid w:val="00BA7B2E"/>
    <w:rsid w:val="00BB1CB8"/>
    <w:rsid w:val="00BB1D24"/>
    <w:rsid w:val="00BB528A"/>
    <w:rsid w:val="00BB6A4A"/>
    <w:rsid w:val="00BB73E7"/>
    <w:rsid w:val="00BB7F86"/>
    <w:rsid w:val="00BC02BB"/>
    <w:rsid w:val="00BC0301"/>
    <w:rsid w:val="00BC1CD1"/>
    <w:rsid w:val="00BC1D64"/>
    <w:rsid w:val="00BC240D"/>
    <w:rsid w:val="00BC2B94"/>
    <w:rsid w:val="00BC47D6"/>
    <w:rsid w:val="00BC4879"/>
    <w:rsid w:val="00BC4B0F"/>
    <w:rsid w:val="00BC5560"/>
    <w:rsid w:val="00BC5D7F"/>
    <w:rsid w:val="00BC61AA"/>
    <w:rsid w:val="00BC69BB"/>
    <w:rsid w:val="00BC7E68"/>
    <w:rsid w:val="00BD0126"/>
    <w:rsid w:val="00BD056E"/>
    <w:rsid w:val="00BD0B30"/>
    <w:rsid w:val="00BD0C80"/>
    <w:rsid w:val="00BD14CA"/>
    <w:rsid w:val="00BD1D6A"/>
    <w:rsid w:val="00BD1DB4"/>
    <w:rsid w:val="00BD21D4"/>
    <w:rsid w:val="00BD27B3"/>
    <w:rsid w:val="00BD37EF"/>
    <w:rsid w:val="00BD3BF5"/>
    <w:rsid w:val="00BD3FF1"/>
    <w:rsid w:val="00BD7154"/>
    <w:rsid w:val="00BD727D"/>
    <w:rsid w:val="00BD7D88"/>
    <w:rsid w:val="00BE035C"/>
    <w:rsid w:val="00BE0454"/>
    <w:rsid w:val="00BE0800"/>
    <w:rsid w:val="00BE0ABE"/>
    <w:rsid w:val="00BE1B9C"/>
    <w:rsid w:val="00BE25AC"/>
    <w:rsid w:val="00BE2AC8"/>
    <w:rsid w:val="00BE3433"/>
    <w:rsid w:val="00BE3661"/>
    <w:rsid w:val="00BE3E7F"/>
    <w:rsid w:val="00BE4D11"/>
    <w:rsid w:val="00BE50DC"/>
    <w:rsid w:val="00BE630B"/>
    <w:rsid w:val="00BE7503"/>
    <w:rsid w:val="00BE7E96"/>
    <w:rsid w:val="00BF2B8F"/>
    <w:rsid w:val="00BF2D53"/>
    <w:rsid w:val="00BF2DC4"/>
    <w:rsid w:val="00BF42CD"/>
    <w:rsid w:val="00BF5256"/>
    <w:rsid w:val="00BF5502"/>
    <w:rsid w:val="00BF5536"/>
    <w:rsid w:val="00BF56D9"/>
    <w:rsid w:val="00BF5F2B"/>
    <w:rsid w:val="00C007F3"/>
    <w:rsid w:val="00C02FEB"/>
    <w:rsid w:val="00C05325"/>
    <w:rsid w:val="00C05C43"/>
    <w:rsid w:val="00C06D18"/>
    <w:rsid w:val="00C06D7F"/>
    <w:rsid w:val="00C11CE4"/>
    <w:rsid w:val="00C128CB"/>
    <w:rsid w:val="00C13155"/>
    <w:rsid w:val="00C14727"/>
    <w:rsid w:val="00C14CFF"/>
    <w:rsid w:val="00C153E8"/>
    <w:rsid w:val="00C15456"/>
    <w:rsid w:val="00C156E4"/>
    <w:rsid w:val="00C15B05"/>
    <w:rsid w:val="00C15F25"/>
    <w:rsid w:val="00C15F79"/>
    <w:rsid w:val="00C16120"/>
    <w:rsid w:val="00C1623E"/>
    <w:rsid w:val="00C16A72"/>
    <w:rsid w:val="00C179CE"/>
    <w:rsid w:val="00C2006D"/>
    <w:rsid w:val="00C20B93"/>
    <w:rsid w:val="00C21D0E"/>
    <w:rsid w:val="00C21F88"/>
    <w:rsid w:val="00C2243F"/>
    <w:rsid w:val="00C22923"/>
    <w:rsid w:val="00C234E0"/>
    <w:rsid w:val="00C23842"/>
    <w:rsid w:val="00C23BD2"/>
    <w:rsid w:val="00C24360"/>
    <w:rsid w:val="00C256D5"/>
    <w:rsid w:val="00C267F7"/>
    <w:rsid w:val="00C26B13"/>
    <w:rsid w:val="00C3035B"/>
    <w:rsid w:val="00C322D2"/>
    <w:rsid w:val="00C328D8"/>
    <w:rsid w:val="00C336D8"/>
    <w:rsid w:val="00C33E6E"/>
    <w:rsid w:val="00C34257"/>
    <w:rsid w:val="00C363FF"/>
    <w:rsid w:val="00C3676E"/>
    <w:rsid w:val="00C36A77"/>
    <w:rsid w:val="00C36F81"/>
    <w:rsid w:val="00C373A8"/>
    <w:rsid w:val="00C3798A"/>
    <w:rsid w:val="00C37E2A"/>
    <w:rsid w:val="00C37F98"/>
    <w:rsid w:val="00C406A6"/>
    <w:rsid w:val="00C45398"/>
    <w:rsid w:val="00C456CE"/>
    <w:rsid w:val="00C46109"/>
    <w:rsid w:val="00C46187"/>
    <w:rsid w:val="00C46941"/>
    <w:rsid w:val="00C47308"/>
    <w:rsid w:val="00C47377"/>
    <w:rsid w:val="00C4789D"/>
    <w:rsid w:val="00C50FA9"/>
    <w:rsid w:val="00C51296"/>
    <w:rsid w:val="00C517A2"/>
    <w:rsid w:val="00C5259A"/>
    <w:rsid w:val="00C5384C"/>
    <w:rsid w:val="00C54A7E"/>
    <w:rsid w:val="00C55D74"/>
    <w:rsid w:val="00C561E3"/>
    <w:rsid w:val="00C566D3"/>
    <w:rsid w:val="00C5742D"/>
    <w:rsid w:val="00C57CC7"/>
    <w:rsid w:val="00C630C1"/>
    <w:rsid w:val="00C63DC4"/>
    <w:rsid w:val="00C6417E"/>
    <w:rsid w:val="00C64BED"/>
    <w:rsid w:val="00C6558D"/>
    <w:rsid w:val="00C667EF"/>
    <w:rsid w:val="00C70783"/>
    <w:rsid w:val="00C7322E"/>
    <w:rsid w:val="00C737AC"/>
    <w:rsid w:val="00C73D75"/>
    <w:rsid w:val="00C755FC"/>
    <w:rsid w:val="00C757D8"/>
    <w:rsid w:val="00C75FA5"/>
    <w:rsid w:val="00C764A1"/>
    <w:rsid w:val="00C76829"/>
    <w:rsid w:val="00C76E49"/>
    <w:rsid w:val="00C77168"/>
    <w:rsid w:val="00C77E07"/>
    <w:rsid w:val="00C82946"/>
    <w:rsid w:val="00C85722"/>
    <w:rsid w:val="00C86E87"/>
    <w:rsid w:val="00C9008D"/>
    <w:rsid w:val="00C90203"/>
    <w:rsid w:val="00C90CC6"/>
    <w:rsid w:val="00C90D7F"/>
    <w:rsid w:val="00C9361F"/>
    <w:rsid w:val="00C93BA9"/>
    <w:rsid w:val="00C94233"/>
    <w:rsid w:val="00C94931"/>
    <w:rsid w:val="00C95348"/>
    <w:rsid w:val="00C959CD"/>
    <w:rsid w:val="00C95D10"/>
    <w:rsid w:val="00C960BF"/>
    <w:rsid w:val="00C964C8"/>
    <w:rsid w:val="00C9750F"/>
    <w:rsid w:val="00C97909"/>
    <w:rsid w:val="00CA05CE"/>
    <w:rsid w:val="00CA18E9"/>
    <w:rsid w:val="00CA2282"/>
    <w:rsid w:val="00CA2B1B"/>
    <w:rsid w:val="00CA3286"/>
    <w:rsid w:val="00CA3567"/>
    <w:rsid w:val="00CA47FE"/>
    <w:rsid w:val="00CA4E02"/>
    <w:rsid w:val="00CA6529"/>
    <w:rsid w:val="00CB0192"/>
    <w:rsid w:val="00CB03CE"/>
    <w:rsid w:val="00CB1414"/>
    <w:rsid w:val="00CB152B"/>
    <w:rsid w:val="00CB24E5"/>
    <w:rsid w:val="00CB35CD"/>
    <w:rsid w:val="00CB3C3D"/>
    <w:rsid w:val="00CB4337"/>
    <w:rsid w:val="00CB4687"/>
    <w:rsid w:val="00CB49AE"/>
    <w:rsid w:val="00CB55CF"/>
    <w:rsid w:val="00CB6C32"/>
    <w:rsid w:val="00CB6FA7"/>
    <w:rsid w:val="00CC05BE"/>
    <w:rsid w:val="00CC0C68"/>
    <w:rsid w:val="00CC1FB1"/>
    <w:rsid w:val="00CC24A2"/>
    <w:rsid w:val="00CC4013"/>
    <w:rsid w:val="00CC46C1"/>
    <w:rsid w:val="00CC4F3B"/>
    <w:rsid w:val="00CC6B0F"/>
    <w:rsid w:val="00CC7763"/>
    <w:rsid w:val="00CC7938"/>
    <w:rsid w:val="00CC7953"/>
    <w:rsid w:val="00CC79F9"/>
    <w:rsid w:val="00CC7A6E"/>
    <w:rsid w:val="00CC7B6F"/>
    <w:rsid w:val="00CC7EBB"/>
    <w:rsid w:val="00CC7F33"/>
    <w:rsid w:val="00CC7F9F"/>
    <w:rsid w:val="00CD05A1"/>
    <w:rsid w:val="00CD39C3"/>
    <w:rsid w:val="00CD4422"/>
    <w:rsid w:val="00CD45CB"/>
    <w:rsid w:val="00CD463E"/>
    <w:rsid w:val="00CD494E"/>
    <w:rsid w:val="00CD5413"/>
    <w:rsid w:val="00CD6083"/>
    <w:rsid w:val="00CD60EE"/>
    <w:rsid w:val="00CD649E"/>
    <w:rsid w:val="00CD7068"/>
    <w:rsid w:val="00CD7315"/>
    <w:rsid w:val="00CE012A"/>
    <w:rsid w:val="00CE03F2"/>
    <w:rsid w:val="00CE11D8"/>
    <w:rsid w:val="00CE1E5B"/>
    <w:rsid w:val="00CE2015"/>
    <w:rsid w:val="00CE2DF4"/>
    <w:rsid w:val="00CE2E58"/>
    <w:rsid w:val="00CE36EE"/>
    <w:rsid w:val="00CE45EE"/>
    <w:rsid w:val="00CE581D"/>
    <w:rsid w:val="00CE61FD"/>
    <w:rsid w:val="00CE65D8"/>
    <w:rsid w:val="00CE67B2"/>
    <w:rsid w:val="00CE6BD1"/>
    <w:rsid w:val="00CE7235"/>
    <w:rsid w:val="00CE7747"/>
    <w:rsid w:val="00CE791A"/>
    <w:rsid w:val="00CF038E"/>
    <w:rsid w:val="00CF0BD3"/>
    <w:rsid w:val="00CF32AB"/>
    <w:rsid w:val="00CF3389"/>
    <w:rsid w:val="00CF3892"/>
    <w:rsid w:val="00CF3C6E"/>
    <w:rsid w:val="00CF4C95"/>
    <w:rsid w:val="00CF4F11"/>
    <w:rsid w:val="00CF5272"/>
    <w:rsid w:val="00CF660D"/>
    <w:rsid w:val="00CF744D"/>
    <w:rsid w:val="00D00651"/>
    <w:rsid w:val="00D03453"/>
    <w:rsid w:val="00D035CD"/>
    <w:rsid w:val="00D04583"/>
    <w:rsid w:val="00D04AD9"/>
    <w:rsid w:val="00D05B82"/>
    <w:rsid w:val="00D05C08"/>
    <w:rsid w:val="00D074B1"/>
    <w:rsid w:val="00D101E6"/>
    <w:rsid w:val="00D107DB"/>
    <w:rsid w:val="00D11357"/>
    <w:rsid w:val="00D11766"/>
    <w:rsid w:val="00D12759"/>
    <w:rsid w:val="00D1293A"/>
    <w:rsid w:val="00D135E3"/>
    <w:rsid w:val="00D13BEB"/>
    <w:rsid w:val="00D15A13"/>
    <w:rsid w:val="00D16D5B"/>
    <w:rsid w:val="00D16E68"/>
    <w:rsid w:val="00D175D8"/>
    <w:rsid w:val="00D17C29"/>
    <w:rsid w:val="00D203D3"/>
    <w:rsid w:val="00D20879"/>
    <w:rsid w:val="00D213D0"/>
    <w:rsid w:val="00D22206"/>
    <w:rsid w:val="00D229C3"/>
    <w:rsid w:val="00D25F8B"/>
    <w:rsid w:val="00D26769"/>
    <w:rsid w:val="00D2687F"/>
    <w:rsid w:val="00D274CB"/>
    <w:rsid w:val="00D27F9D"/>
    <w:rsid w:val="00D306E2"/>
    <w:rsid w:val="00D30B3C"/>
    <w:rsid w:val="00D316C0"/>
    <w:rsid w:val="00D31A72"/>
    <w:rsid w:val="00D31ECD"/>
    <w:rsid w:val="00D31F09"/>
    <w:rsid w:val="00D34996"/>
    <w:rsid w:val="00D34CDC"/>
    <w:rsid w:val="00D35404"/>
    <w:rsid w:val="00D356ED"/>
    <w:rsid w:val="00D35E4C"/>
    <w:rsid w:val="00D36138"/>
    <w:rsid w:val="00D36A1C"/>
    <w:rsid w:val="00D40E2C"/>
    <w:rsid w:val="00D410B7"/>
    <w:rsid w:val="00D42B14"/>
    <w:rsid w:val="00D42D59"/>
    <w:rsid w:val="00D43D56"/>
    <w:rsid w:val="00D43DF5"/>
    <w:rsid w:val="00D4478A"/>
    <w:rsid w:val="00D45C02"/>
    <w:rsid w:val="00D45EF5"/>
    <w:rsid w:val="00D4686E"/>
    <w:rsid w:val="00D47CEE"/>
    <w:rsid w:val="00D50FD7"/>
    <w:rsid w:val="00D51B38"/>
    <w:rsid w:val="00D5266D"/>
    <w:rsid w:val="00D52C79"/>
    <w:rsid w:val="00D52D8E"/>
    <w:rsid w:val="00D52E33"/>
    <w:rsid w:val="00D54683"/>
    <w:rsid w:val="00D56C1C"/>
    <w:rsid w:val="00D57F21"/>
    <w:rsid w:val="00D605F7"/>
    <w:rsid w:val="00D60DEC"/>
    <w:rsid w:val="00D61195"/>
    <w:rsid w:val="00D612F9"/>
    <w:rsid w:val="00D61AD5"/>
    <w:rsid w:val="00D64DF9"/>
    <w:rsid w:val="00D65259"/>
    <w:rsid w:val="00D6561B"/>
    <w:rsid w:val="00D659D5"/>
    <w:rsid w:val="00D6610B"/>
    <w:rsid w:val="00D666E7"/>
    <w:rsid w:val="00D66BBA"/>
    <w:rsid w:val="00D70CD5"/>
    <w:rsid w:val="00D71C6B"/>
    <w:rsid w:val="00D730FE"/>
    <w:rsid w:val="00D73B8E"/>
    <w:rsid w:val="00D75FB6"/>
    <w:rsid w:val="00D76D56"/>
    <w:rsid w:val="00D76F22"/>
    <w:rsid w:val="00D804A9"/>
    <w:rsid w:val="00D80BD3"/>
    <w:rsid w:val="00D80EF9"/>
    <w:rsid w:val="00D82309"/>
    <w:rsid w:val="00D82664"/>
    <w:rsid w:val="00D8316D"/>
    <w:rsid w:val="00D84849"/>
    <w:rsid w:val="00D851A8"/>
    <w:rsid w:val="00D860F8"/>
    <w:rsid w:val="00D8642C"/>
    <w:rsid w:val="00D86F54"/>
    <w:rsid w:val="00D87120"/>
    <w:rsid w:val="00D90134"/>
    <w:rsid w:val="00D91A49"/>
    <w:rsid w:val="00D932DD"/>
    <w:rsid w:val="00D93526"/>
    <w:rsid w:val="00D93894"/>
    <w:rsid w:val="00D93C9A"/>
    <w:rsid w:val="00D9432C"/>
    <w:rsid w:val="00D94477"/>
    <w:rsid w:val="00D94CAF"/>
    <w:rsid w:val="00D95687"/>
    <w:rsid w:val="00D95960"/>
    <w:rsid w:val="00D95DA9"/>
    <w:rsid w:val="00DA04B5"/>
    <w:rsid w:val="00DA04EF"/>
    <w:rsid w:val="00DA0D7C"/>
    <w:rsid w:val="00DA0D92"/>
    <w:rsid w:val="00DA103E"/>
    <w:rsid w:val="00DA1A25"/>
    <w:rsid w:val="00DA49C2"/>
    <w:rsid w:val="00DA4CC5"/>
    <w:rsid w:val="00DA5E8C"/>
    <w:rsid w:val="00DA687E"/>
    <w:rsid w:val="00DA6B64"/>
    <w:rsid w:val="00DA6FB3"/>
    <w:rsid w:val="00DA7B08"/>
    <w:rsid w:val="00DA7BB8"/>
    <w:rsid w:val="00DB0CE5"/>
    <w:rsid w:val="00DB0E66"/>
    <w:rsid w:val="00DB106E"/>
    <w:rsid w:val="00DB17D4"/>
    <w:rsid w:val="00DB1800"/>
    <w:rsid w:val="00DB3786"/>
    <w:rsid w:val="00DB53E9"/>
    <w:rsid w:val="00DB5DB8"/>
    <w:rsid w:val="00DB632F"/>
    <w:rsid w:val="00DB6337"/>
    <w:rsid w:val="00DB67A1"/>
    <w:rsid w:val="00DB6C22"/>
    <w:rsid w:val="00DB7090"/>
    <w:rsid w:val="00DC0434"/>
    <w:rsid w:val="00DC0575"/>
    <w:rsid w:val="00DC072D"/>
    <w:rsid w:val="00DC0EB2"/>
    <w:rsid w:val="00DC1B15"/>
    <w:rsid w:val="00DC2A4E"/>
    <w:rsid w:val="00DC32CC"/>
    <w:rsid w:val="00DC38E4"/>
    <w:rsid w:val="00DC50CF"/>
    <w:rsid w:val="00DC531E"/>
    <w:rsid w:val="00DC5A40"/>
    <w:rsid w:val="00DC72B2"/>
    <w:rsid w:val="00DC7FDE"/>
    <w:rsid w:val="00DD0078"/>
    <w:rsid w:val="00DD0AE4"/>
    <w:rsid w:val="00DD1581"/>
    <w:rsid w:val="00DD1965"/>
    <w:rsid w:val="00DD2C3D"/>
    <w:rsid w:val="00DD5608"/>
    <w:rsid w:val="00DD73DC"/>
    <w:rsid w:val="00DD74F9"/>
    <w:rsid w:val="00DD7501"/>
    <w:rsid w:val="00DE2709"/>
    <w:rsid w:val="00DE2AE4"/>
    <w:rsid w:val="00DE4113"/>
    <w:rsid w:val="00DE49C0"/>
    <w:rsid w:val="00DE65C2"/>
    <w:rsid w:val="00DE78B1"/>
    <w:rsid w:val="00DF0489"/>
    <w:rsid w:val="00DF10BB"/>
    <w:rsid w:val="00DF1A9B"/>
    <w:rsid w:val="00DF1BD2"/>
    <w:rsid w:val="00DF290A"/>
    <w:rsid w:val="00DF36FC"/>
    <w:rsid w:val="00DF3979"/>
    <w:rsid w:val="00DF39D1"/>
    <w:rsid w:val="00DF467F"/>
    <w:rsid w:val="00DF5CC8"/>
    <w:rsid w:val="00DF6276"/>
    <w:rsid w:val="00DF631A"/>
    <w:rsid w:val="00DF63CE"/>
    <w:rsid w:val="00DF77E8"/>
    <w:rsid w:val="00DF7C92"/>
    <w:rsid w:val="00E01D35"/>
    <w:rsid w:val="00E02BFC"/>
    <w:rsid w:val="00E03020"/>
    <w:rsid w:val="00E032AC"/>
    <w:rsid w:val="00E03E82"/>
    <w:rsid w:val="00E051B8"/>
    <w:rsid w:val="00E05683"/>
    <w:rsid w:val="00E05940"/>
    <w:rsid w:val="00E05C2C"/>
    <w:rsid w:val="00E07F8A"/>
    <w:rsid w:val="00E1002F"/>
    <w:rsid w:val="00E10188"/>
    <w:rsid w:val="00E105C1"/>
    <w:rsid w:val="00E1404E"/>
    <w:rsid w:val="00E14AE0"/>
    <w:rsid w:val="00E151A1"/>
    <w:rsid w:val="00E156E7"/>
    <w:rsid w:val="00E16307"/>
    <w:rsid w:val="00E174B2"/>
    <w:rsid w:val="00E20FEC"/>
    <w:rsid w:val="00E217CC"/>
    <w:rsid w:val="00E21A6C"/>
    <w:rsid w:val="00E22314"/>
    <w:rsid w:val="00E237E3"/>
    <w:rsid w:val="00E2577C"/>
    <w:rsid w:val="00E26467"/>
    <w:rsid w:val="00E26FFD"/>
    <w:rsid w:val="00E27E47"/>
    <w:rsid w:val="00E30926"/>
    <w:rsid w:val="00E311F2"/>
    <w:rsid w:val="00E32AE1"/>
    <w:rsid w:val="00E32F46"/>
    <w:rsid w:val="00E34110"/>
    <w:rsid w:val="00E34B8C"/>
    <w:rsid w:val="00E34E51"/>
    <w:rsid w:val="00E35752"/>
    <w:rsid w:val="00E35FC8"/>
    <w:rsid w:val="00E36AD4"/>
    <w:rsid w:val="00E3747B"/>
    <w:rsid w:val="00E37A02"/>
    <w:rsid w:val="00E37BAF"/>
    <w:rsid w:val="00E405C4"/>
    <w:rsid w:val="00E4195F"/>
    <w:rsid w:val="00E41B73"/>
    <w:rsid w:val="00E42798"/>
    <w:rsid w:val="00E42DA3"/>
    <w:rsid w:val="00E4383E"/>
    <w:rsid w:val="00E45D24"/>
    <w:rsid w:val="00E45E08"/>
    <w:rsid w:val="00E469D1"/>
    <w:rsid w:val="00E47C38"/>
    <w:rsid w:val="00E51556"/>
    <w:rsid w:val="00E517A2"/>
    <w:rsid w:val="00E51F58"/>
    <w:rsid w:val="00E523A9"/>
    <w:rsid w:val="00E53C69"/>
    <w:rsid w:val="00E56133"/>
    <w:rsid w:val="00E56B99"/>
    <w:rsid w:val="00E5761A"/>
    <w:rsid w:val="00E579DF"/>
    <w:rsid w:val="00E60374"/>
    <w:rsid w:val="00E6141D"/>
    <w:rsid w:val="00E614FF"/>
    <w:rsid w:val="00E61AE8"/>
    <w:rsid w:val="00E629CD"/>
    <w:rsid w:val="00E62CD3"/>
    <w:rsid w:val="00E659B3"/>
    <w:rsid w:val="00E65DEA"/>
    <w:rsid w:val="00E664AE"/>
    <w:rsid w:val="00E67112"/>
    <w:rsid w:val="00E6773C"/>
    <w:rsid w:val="00E708B6"/>
    <w:rsid w:val="00E71370"/>
    <w:rsid w:val="00E71815"/>
    <w:rsid w:val="00E725E5"/>
    <w:rsid w:val="00E72FF4"/>
    <w:rsid w:val="00E73682"/>
    <w:rsid w:val="00E7390E"/>
    <w:rsid w:val="00E74887"/>
    <w:rsid w:val="00E756D4"/>
    <w:rsid w:val="00E7749B"/>
    <w:rsid w:val="00E80C4C"/>
    <w:rsid w:val="00E8204D"/>
    <w:rsid w:val="00E826D3"/>
    <w:rsid w:val="00E8500A"/>
    <w:rsid w:val="00E8530A"/>
    <w:rsid w:val="00E87239"/>
    <w:rsid w:val="00E87B33"/>
    <w:rsid w:val="00E87E78"/>
    <w:rsid w:val="00E9001C"/>
    <w:rsid w:val="00E90A27"/>
    <w:rsid w:val="00E90F73"/>
    <w:rsid w:val="00E91275"/>
    <w:rsid w:val="00E9156B"/>
    <w:rsid w:val="00E924AF"/>
    <w:rsid w:val="00E943E4"/>
    <w:rsid w:val="00E9445B"/>
    <w:rsid w:val="00E946FB"/>
    <w:rsid w:val="00E94E98"/>
    <w:rsid w:val="00E94EC4"/>
    <w:rsid w:val="00E96903"/>
    <w:rsid w:val="00E97308"/>
    <w:rsid w:val="00EA0328"/>
    <w:rsid w:val="00EA08AE"/>
    <w:rsid w:val="00EA24E0"/>
    <w:rsid w:val="00EA3960"/>
    <w:rsid w:val="00EA40E9"/>
    <w:rsid w:val="00EA422C"/>
    <w:rsid w:val="00EA475B"/>
    <w:rsid w:val="00EA60DF"/>
    <w:rsid w:val="00EA6CA3"/>
    <w:rsid w:val="00EA7119"/>
    <w:rsid w:val="00EA75D7"/>
    <w:rsid w:val="00EB0014"/>
    <w:rsid w:val="00EB0866"/>
    <w:rsid w:val="00EB0F46"/>
    <w:rsid w:val="00EB2B47"/>
    <w:rsid w:val="00EB4311"/>
    <w:rsid w:val="00EB4597"/>
    <w:rsid w:val="00EB5572"/>
    <w:rsid w:val="00EB6281"/>
    <w:rsid w:val="00EB75E8"/>
    <w:rsid w:val="00EC0D3E"/>
    <w:rsid w:val="00EC2F11"/>
    <w:rsid w:val="00EC41ED"/>
    <w:rsid w:val="00EC4819"/>
    <w:rsid w:val="00EC65DE"/>
    <w:rsid w:val="00EC68EF"/>
    <w:rsid w:val="00EC6C6C"/>
    <w:rsid w:val="00EC710A"/>
    <w:rsid w:val="00EC755D"/>
    <w:rsid w:val="00EC77DE"/>
    <w:rsid w:val="00EC78A2"/>
    <w:rsid w:val="00ED083F"/>
    <w:rsid w:val="00ED0AC6"/>
    <w:rsid w:val="00ED1522"/>
    <w:rsid w:val="00ED165E"/>
    <w:rsid w:val="00ED29DD"/>
    <w:rsid w:val="00ED2DB4"/>
    <w:rsid w:val="00ED2F08"/>
    <w:rsid w:val="00ED2F26"/>
    <w:rsid w:val="00ED3D5F"/>
    <w:rsid w:val="00ED3D85"/>
    <w:rsid w:val="00ED49BB"/>
    <w:rsid w:val="00ED513B"/>
    <w:rsid w:val="00ED53B6"/>
    <w:rsid w:val="00ED5D91"/>
    <w:rsid w:val="00ED6B00"/>
    <w:rsid w:val="00EE1A63"/>
    <w:rsid w:val="00EE254F"/>
    <w:rsid w:val="00EE3859"/>
    <w:rsid w:val="00EE3C17"/>
    <w:rsid w:val="00EE44A9"/>
    <w:rsid w:val="00EE6F84"/>
    <w:rsid w:val="00EE7505"/>
    <w:rsid w:val="00EF117D"/>
    <w:rsid w:val="00EF2C83"/>
    <w:rsid w:val="00F01D6F"/>
    <w:rsid w:val="00F01E8D"/>
    <w:rsid w:val="00F025B3"/>
    <w:rsid w:val="00F02F6A"/>
    <w:rsid w:val="00F05F90"/>
    <w:rsid w:val="00F065F3"/>
    <w:rsid w:val="00F06CB6"/>
    <w:rsid w:val="00F07ED3"/>
    <w:rsid w:val="00F10439"/>
    <w:rsid w:val="00F10959"/>
    <w:rsid w:val="00F10C9B"/>
    <w:rsid w:val="00F11244"/>
    <w:rsid w:val="00F1194F"/>
    <w:rsid w:val="00F12662"/>
    <w:rsid w:val="00F12FA2"/>
    <w:rsid w:val="00F13265"/>
    <w:rsid w:val="00F1338B"/>
    <w:rsid w:val="00F14AA5"/>
    <w:rsid w:val="00F153D8"/>
    <w:rsid w:val="00F16B55"/>
    <w:rsid w:val="00F17E10"/>
    <w:rsid w:val="00F20060"/>
    <w:rsid w:val="00F20065"/>
    <w:rsid w:val="00F20B5E"/>
    <w:rsid w:val="00F221EC"/>
    <w:rsid w:val="00F22A77"/>
    <w:rsid w:val="00F22AD5"/>
    <w:rsid w:val="00F23668"/>
    <w:rsid w:val="00F24A74"/>
    <w:rsid w:val="00F25617"/>
    <w:rsid w:val="00F2574F"/>
    <w:rsid w:val="00F26290"/>
    <w:rsid w:val="00F26BDC"/>
    <w:rsid w:val="00F2769C"/>
    <w:rsid w:val="00F31063"/>
    <w:rsid w:val="00F31453"/>
    <w:rsid w:val="00F32310"/>
    <w:rsid w:val="00F3241E"/>
    <w:rsid w:val="00F326E6"/>
    <w:rsid w:val="00F33103"/>
    <w:rsid w:val="00F33754"/>
    <w:rsid w:val="00F341F9"/>
    <w:rsid w:val="00F36516"/>
    <w:rsid w:val="00F36A4F"/>
    <w:rsid w:val="00F37275"/>
    <w:rsid w:val="00F4066F"/>
    <w:rsid w:val="00F40C7C"/>
    <w:rsid w:val="00F40F88"/>
    <w:rsid w:val="00F418E5"/>
    <w:rsid w:val="00F4227B"/>
    <w:rsid w:val="00F4234B"/>
    <w:rsid w:val="00F4307A"/>
    <w:rsid w:val="00F437A6"/>
    <w:rsid w:val="00F4481E"/>
    <w:rsid w:val="00F45A34"/>
    <w:rsid w:val="00F464B3"/>
    <w:rsid w:val="00F4740B"/>
    <w:rsid w:val="00F48320"/>
    <w:rsid w:val="00F50458"/>
    <w:rsid w:val="00F50B47"/>
    <w:rsid w:val="00F512F9"/>
    <w:rsid w:val="00F51303"/>
    <w:rsid w:val="00F51812"/>
    <w:rsid w:val="00F52240"/>
    <w:rsid w:val="00F523AE"/>
    <w:rsid w:val="00F52846"/>
    <w:rsid w:val="00F52F05"/>
    <w:rsid w:val="00F53191"/>
    <w:rsid w:val="00F53C0E"/>
    <w:rsid w:val="00F53D45"/>
    <w:rsid w:val="00F56DDE"/>
    <w:rsid w:val="00F57ADF"/>
    <w:rsid w:val="00F57C2E"/>
    <w:rsid w:val="00F61AB8"/>
    <w:rsid w:val="00F64F28"/>
    <w:rsid w:val="00F667EE"/>
    <w:rsid w:val="00F67074"/>
    <w:rsid w:val="00F678E3"/>
    <w:rsid w:val="00F67E53"/>
    <w:rsid w:val="00F7085E"/>
    <w:rsid w:val="00F70B32"/>
    <w:rsid w:val="00F70E5B"/>
    <w:rsid w:val="00F712A6"/>
    <w:rsid w:val="00F72EDC"/>
    <w:rsid w:val="00F74448"/>
    <w:rsid w:val="00F7465F"/>
    <w:rsid w:val="00F74D69"/>
    <w:rsid w:val="00F75E5A"/>
    <w:rsid w:val="00F76227"/>
    <w:rsid w:val="00F76849"/>
    <w:rsid w:val="00F80AA9"/>
    <w:rsid w:val="00F80CEA"/>
    <w:rsid w:val="00F82674"/>
    <w:rsid w:val="00F82C22"/>
    <w:rsid w:val="00F82CCA"/>
    <w:rsid w:val="00F85DC9"/>
    <w:rsid w:val="00F86448"/>
    <w:rsid w:val="00F87DFF"/>
    <w:rsid w:val="00F9078A"/>
    <w:rsid w:val="00F90972"/>
    <w:rsid w:val="00F91D2B"/>
    <w:rsid w:val="00F92583"/>
    <w:rsid w:val="00F92645"/>
    <w:rsid w:val="00F94928"/>
    <w:rsid w:val="00F94B35"/>
    <w:rsid w:val="00F95DA1"/>
    <w:rsid w:val="00F963C6"/>
    <w:rsid w:val="00F97EC2"/>
    <w:rsid w:val="00FA087E"/>
    <w:rsid w:val="00FA0DE6"/>
    <w:rsid w:val="00FA113D"/>
    <w:rsid w:val="00FA27B5"/>
    <w:rsid w:val="00FA2E6E"/>
    <w:rsid w:val="00FA2F22"/>
    <w:rsid w:val="00FA3BCF"/>
    <w:rsid w:val="00FA44E8"/>
    <w:rsid w:val="00FA46E5"/>
    <w:rsid w:val="00FA6A1F"/>
    <w:rsid w:val="00FA6E3E"/>
    <w:rsid w:val="00FA7DCA"/>
    <w:rsid w:val="00FB009F"/>
    <w:rsid w:val="00FB1BBC"/>
    <w:rsid w:val="00FB2D75"/>
    <w:rsid w:val="00FB3436"/>
    <w:rsid w:val="00FB399F"/>
    <w:rsid w:val="00FB3B42"/>
    <w:rsid w:val="00FB4F5F"/>
    <w:rsid w:val="00FB51C5"/>
    <w:rsid w:val="00FB6B88"/>
    <w:rsid w:val="00FB6C34"/>
    <w:rsid w:val="00FB74DE"/>
    <w:rsid w:val="00FB7A07"/>
    <w:rsid w:val="00FC1F26"/>
    <w:rsid w:val="00FC43B1"/>
    <w:rsid w:val="00FC4714"/>
    <w:rsid w:val="00FC489B"/>
    <w:rsid w:val="00FC48B8"/>
    <w:rsid w:val="00FC5E7D"/>
    <w:rsid w:val="00FC7226"/>
    <w:rsid w:val="00FD001F"/>
    <w:rsid w:val="00FD24B2"/>
    <w:rsid w:val="00FD270E"/>
    <w:rsid w:val="00FD32DD"/>
    <w:rsid w:val="00FD358A"/>
    <w:rsid w:val="00FD3A02"/>
    <w:rsid w:val="00FD4A0C"/>
    <w:rsid w:val="00FD4BAE"/>
    <w:rsid w:val="00FD4CB1"/>
    <w:rsid w:val="00FD517D"/>
    <w:rsid w:val="00FD57AB"/>
    <w:rsid w:val="00FD5F65"/>
    <w:rsid w:val="00FD630C"/>
    <w:rsid w:val="00FD6663"/>
    <w:rsid w:val="00FE02FA"/>
    <w:rsid w:val="00FE06A3"/>
    <w:rsid w:val="00FE077D"/>
    <w:rsid w:val="00FE1BDD"/>
    <w:rsid w:val="00FE2075"/>
    <w:rsid w:val="00FE3943"/>
    <w:rsid w:val="00FE3D4B"/>
    <w:rsid w:val="00FE5382"/>
    <w:rsid w:val="00FE56C6"/>
    <w:rsid w:val="00FE6A38"/>
    <w:rsid w:val="00FE6AB2"/>
    <w:rsid w:val="00FE6F47"/>
    <w:rsid w:val="00FE7A61"/>
    <w:rsid w:val="00FF0692"/>
    <w:rsid w:val="00FF0C17"/>
    <w:rsid w:val="00FF1473"/>
    <w:rsid w:val="00FF1683"/>
    <w:rsid w:val="00FF1978"/>
    <w:rsid w:val="00FF23F2"/>
    <w:rsid w:val="00FF31CF"/>
    <w:rsid w:val="00FF339F"/>
    <w:rsid w:val="00FF3850"/>
    <w:rsid w:val="00FF3D63"/>
    <w:rsid w:val="00FF46C3"/>
    <w:rsid w:val="00FF5160"/>
    <w:rsid w:val="00FF5234"/>
    <w:rsid w:val="00FF66BF"/>
    <w:rsid w:val="00FF6F30"/>
    <w:rsid w:val="01065735"/>
    <w:rsid w:val="010CDCF3"/>
    <w:rsid w:val="011BC2EA"/>
    <w:rsid w:val="01363867"/>
    <w:rsid w:val="0141BD3C"/>
    <w:rsid w:val="0150A44F"/>
    <w:rsid w:val="015340DD"/>
    <w:rsid w:val="015791F1"/>
    <w:rsid w:val="015E8049"/>
    <w:rsid w:val="0170088F"/>
    <w:rsid w:val="017D4185"/>
    <w:rsid w:val="01A12957"/>
    <w:rsid w:val="01BAC7B1"/>
    <w:rsid w:val="01C5DB6A"/>
    <w:rsid w:val="01D4DF05"/>
    <w:rsid w:val="01D530E0"/>
    <w:rsid w:val="01DDD2A8"/>
    <w:rsid w:val="01F66F3F"/>
    <w:rsid w:val="02222C7B"/>
    <w:rsid w:val="024672EC"/>
    <w:rsid w:val="024FD0CA"/>
    <w:rsid w:val="025602A0"/>
    <w:rsid w:val="026BABF0"/>
    <w:rsid w:val="02940F67"/>
    <w:rsid w:val="02B4CBD8"/>
    <w:rsid w:val="02B8F48C"/>
    <w:rsid w:val="02BA6DD2"/>
    <w:rsid w:val="02CEF8E6"/>
    <w:rsid w:val="02E5AA58"/>
    <w:rsid w:val="02EB4D00"/>
    <w:rsid w:val="02FA9A9D"/>
    <w:rsid w:val="030E2F87"/>
    <w:rsid w:val="030F59D9"/>
    <w:rsid w:val="0322D53C"/>
    <w:rsid w:val="032F69E0"/>
    <w:rsid w:val="03309594"/>
    <w:rsid w:val="033F6124"/>
    <w:rsid w:val="036AE865"/>
    <w:rsid w:val="037D510A"/>
    <w:rsid w:val="037FC598"/>
    <w:rsid w:val="0389DD32"/>
    <w:rsid w:val="0392E081"/>
    <w:rsid w:val="03A09974"/>
    <w:rsid w:val="03B4F798"/>
    <w:rsid w:val="03C0266A"/>
    <w:rsid w:val="03D39606"/>
    <w:rsid w:val="03D3CC4F"/>
    <w:rsid w:val="0405AC5D"/>
    <w:rsid w:val="040C5066"/>
    <w:rsid w:val="0410D466"/>
    <w:rsid w:val="04169D58"/>
    <w:rsid w:val="0416B9FE"/>
    <w:rsid w:val="0419BEE1"/>
    <w:rsid w:val="04202447"/>
    <w:rsid w:val="0424A7FE"/>
    <w:rsid w:val="0428D44E"/>
    <w:rsid w:val="043980B3"/>
    <w:rsid w:val="0443699E"/>
    <w:rsid w:val="045363AC"/>
    <w:rsid w:val="0475B29F"/>
    <w:rsid w:val="047A737D"/>
    <w:rsid w:val="04872A3B"/>
    <w:rsid w:val="04AD44DA"/>
    <w:rsid w:val="04BAD16B"/>
    <w:rsid w:val="04C035FA"/>
    <w:rsid w:val="04C13988"/>
    <w:rsid w:val="04D43540"/>
    <w:rsid w:val="04DA2B3D"/>
    <w:rsid w:val="04DDBF9B"/>
    <w:rsid w:val="04E8220E"/>
    <w:rsid w:val="04EA9B16"/>
    <w:rsid w:val="04F4171B"/>
    <w:rsid w:val="05082480"/>
    <w:rsid w:val="05146416"/>
    <w:rsid w:val="051DE8CF"/>
    <w:rsid w:val="05201594"/>
    <w:rsid w:val="0524B72E"/>
    <w:rsid w:val="0530297D"/>
    <w:rsid w:val="053B51BC"/>
    <w:rsid w:val="05674FAC"/>
    <w:rsid w:val="056ACC5F"/>
    <w:rsid w:val="0588BBA0"/>
    <w:rsid w:val="058B6DA3"/>
    <w:rsid w:val="05989638"/>
    <w:rsid w:val="0598D1DB"/>
    <w:rsid w:val="05990E5C"/>
    <w:rsid w:val="05991E72"/>
    <w:rsid w:val="05A0853F"/>
    <w:rsid w:val="05A99387"/>
    <w:rsid w:val="05BCC97D"/>
    <w:rsid w:val="05E1CDE9"/>
    <w:rsid w:val="0601DA6E"/>
    <w:rsid w:val="0606094E"/>
    <w:rsid w:val="06181D7F"/>
    <w:rsid w:val="061D4B1A"/>
    <w:rsid w:val="06286C44"/>
    <w:rsid w:val="062EF687"/>
    <w:rsid w:val="0659C08E"/>
    <w:rsid w:val="066A6746"/>
    <w:rsid w:val="067AD576"/>
    <w:rsid w:val="067C2B61"/>
    <w:rsid w:val="0689838D"/>
    <w:rsid w:val="068D084F"/>
    <w:rsid w:val="069553BE"/>
    <w:rsid w:val="0699B4FD"/>
    <w:rsid w:val="06A2C56E"/>
    <w:rsid w:val="06AE6CAE"/>
    <w:rsid w:val="06D3192B"/>
    <w:rsid w:val="06E59634"/>
    <w:rsid w:val="06E6BF6F"/>
    <w:rsid w:val="06E94B08"/>
    <w:rsid w:val="06F83527"/>
    <w:rsid w:val="06FBD323"/>
    <w:rsid w:val="07001731"/>
    <w:rsid w:val="070C6930"/>
    <w:rsid w:val="071C2DAF"/>
    <w:rsid w:val="071F57F4"/>
    <w:rsid w:val="0723132D"/>
    <w:rsid w:val="073E33C8"/>
    <w:rsid w:val="074E3E1A"/>
    <w:rsid w:val="077113D4"/>
    <w:rsid w:val="077C5A4B"/>
    <w:rsid w:val="07955BEC"/>
    <w:rsid w:val="0795A589"/>
    <w:rsid w:val="079924BF"/>
    <w:rsid w:val="07A1D9AF"/>
    <w:rsid w:val="07A7630E"/>
    <w:rsid w:val="07B7880B"/>
    <w:rsid w:val="07B9FBAC"/>
    <w:rsid w:val="07CAFEC7"/>
    <w:rsid w:val="07E00B1D"/>
    <w:rsid w:val="07F0A627"/>
    <w:rsid w:val="07F991D5"/>
    <w:rsid w:val="07FFD53B"/>
    <w:rsid w:val="0804E6E8"/>
    <w:rsid w:val="080EB232"/>
    <w:rsid w:val="0810F17E"/>
    <w:rsid w:val="0828AD9B"/>
    <w:rsid w:val="0836190D"/>
    <w:rsid w:val="083FE78F"/>
    <w:rsid w:val="087693DA"/>
    <w:rsid w:val="087820CB"/>
    <w:rsid w:val="08828FD0"/>
    <w:rsid w:val="08932A72"/>
    <w:rsid w:val="08940588"/>
    <w:rsid w:val="08A3BEB5"/>
    <w:rsid w:val="08ACDE6E"/>
    <w:rsid w:val="08C1D7EB"/>
    <w:rsid w:val="08C80BF8"/>
    <w:rsid w:val="08ED5191"/>
    <w:rsid w:val="0915B551"/>
    <w:rsid w:val="091F39EB"/>
    <w:rsid w:val="09378DD0"/>
    <w:rsid w:val="09462E6C"/>
    <w:rsid w:val="095A9BAB"/>
    <w:rsid w:val="095DD581"/>
    <w:rsid w:val="097A32EE"/>
    <w:rsid w:val="098F6889"/>
    <w:rsid w:val="099B0065"/>
    <w:rsid w:val="09A1B624"/>
    <w:rsid w:val="09BA494C"/>
    <w:rsid w:val="09CC67EB"/>
    <w:rsid w:val="09D8DAD5"/>
    <w:rsid w:val="0A162FAC"/>
    <w:rsid w:val="0A17CBDA"/>
    <w:rsid w:val="0A22B71E"/>
    <w:rsid w:val="0A2D9901"/>
    <w:rsid w:val="0A38B266"/>
    <w:rsid w:val="0A3BBECF"/>
    <w:rsid w:val="0A3FE2CB"/>
    <w:rsid w:val="0A4287B1"/>
    <w:rsid w:val="0A44730B"/>
    <w:rsid w:val="0A4C9D2F"/>
    <w:rsid w:val="0A577772"/>
    <w:rsid w:val="0A5CDC1A"/>
    <w:rsid w:val="0A5ECFF1"/>
    <w:rsid w:val="0A7CCFD9"/>
    <w:rsid w:val="0A8084AD"/>
    <w:rsid w:val="0A847016"/>
    <w:rsid w:val="0A84FF63"/>
    <w:rsid w:val="0AA11FBA"/>
    <w:rsid w:val="0AA79769"/>
    <w:rsid w:val="0AB90D09"/>
    <w:rsid w:val="0ABFDDBD"/>
    <w:rsid w:val="0AC53A71"/>
    <w:rsid w:val="0AC8430A"/>
    <w:rsid w:val="0ACDCA83"/>
    <w:rsid w:val="0AD35E31"/>
    <w:rsid w:val="0AE383C0"/>
    <w:rsid w:val="0AF6AD92"/>
    <w:rsid w:val="0AF97649"/>
    <w:rsid w:val="0AFBBCBB"/>
    <w:rsid w:val="0AFDACE5"/>
    <w:rsid w:val="0B0B3E94"/>
    <w:rsid w:val="0B1DD5E0"/>
    <w:rsid w:val="0B426B9D"/>
    <w:rsid w:val="0B4F9C84"/>
    <w:rsid w:val="0B9C6451"/>
    <w:rsid w:val="0BA5EB14"/>
    <w:rsid w:val="0BBF3D2F"/>
    <w:rsid w:val="0BE0D672"/>
    <w:rsid w:val="0BE2FA3B"/>
    <w:rsid w:val="0BE47F30"/>
    <w:rsid w:val="0BFF9778"/>
    <w:rsid w:val="0C1D4FD9"/>
    <w:rsid w:val="0C24FADC"/>
    <w:rsid w:val="0C2630B6"/>
    <w:rsid w:val="0C30668B"/>
    <w:rsid w:val="0C80E589"/>
    <w:rsid w:val="0C845154"/>
    <w:rsid w:val="0C8AB90A"/>
    <w:rsid w:val="0C8F6BCF"/>
    <w:rsid w:val="0CB4875A"/>
    <w:rsid w:val="0CCB3B8D"/>
    <w:rsid w:val="0CEB6CE5"/>
    <w:rsid w:val="0CF21FEF"/>
    <w:rsid w:val="0D0389B6"/>
    <w:rsid w:val="0D14E583"/>
    <w:rsid w:val="0D1FC3D9"/>
    <w:rsid w:val="0D2AF308"/>
    <w:rsid w:val="0D3A818C"/>
    <w:rsid w:val="0D5C62F2"/>
    <w:rsid w:val="0D79FA6E"/>
    <w:rsid w:val="0D7B28B9"/>
    <w:rsid w:val="0DC29C3F"/>
    <w:rsid w:val="0DD53679"/>
    <w:rsid w:val="0DE86EA3"/>
    <w:rsid w:val="0DEBA9B8"/>
    <w:rsid w:val="0E02B376"/>
    <w:rsid w:val="0E1AFC3F"/>
    <w:rsid w:val="0E21D4BD"/>
    <w:rsid w:val="0E2A0BA7"/>
    <w:rsid w:val="0E2E0CCE"/>
    <w:rsid w:val="0E687C40"/>
    <w:rsid w:val="0E73EAA7"/>
    <w:rsid w:val="0E8043E8"/>
    <w:rsid w:val="0EA007BA"/>
    <w:rsid w:val="0EA198ED"/>
    <w:rsid w:val="0EB4A2CA"/>
    <w:rsid w:val="0EF053E8"/>
    <w:rsid w:val="0EF894EC"/>
    <w:rsid w:val="0F089314"/>
    <w:rsid w:val="0F221147"/>
    <w:rsid w:val="0F38E862"/>
    <w:rsid w:val="0F4AFBD9"/>
    <w:rsid w:val="0F5D64DE"/>
    <w:rsid w:val="0F5FBE4D"/>
    <w:rsid w:val="0F6AA1F7"/>
    <w:rsid w:val="0F6D032E"/>
    <w:rsid w:val="0F75289A"/>
    <w:rsid w:val="0F76F9D5"/>
    <w:rsid w:val="0F92D454"/>
    <w:rsid w:val="0F9739FA"/>
    <w:rsid w:val="0F9E757C"/>
    <w:rsid w:val="0FAC9C36"/>
    <w:rsid w:val="0FB5932D"/>
    <w:rsid w:val="0FDAC42B"/>
    <w:rsid w:val="0FE68094"/>
    <w:rsid w:val="0FF1BEC3"/>
    <w:rsid w:val="0FF3AEA9"/>
    <w:rsid w:val="0FFB097A"/>
    <w:rsid w:val="0FFF295B"/>
    <w:rsid w:val="1011DB23"/>
    <w:rsid w:val="10145983"/>
    <w:rsid w:val="101D51CF"/>
    <w:rsid w:val="10398B60"/>
    <w:rsid w:val="103C2697"/>
    <w:rsid w:val="10538CA9"/>
    <w:rsid w:val="106A3C4E"/>
    <w:rsid w:val="108615E1"/>
    <w:rsid w:val="1090525B"/>
    <w:rsid w:val="10A59B22"/>
    <w:rsid w:val="10A7316E"/>
    <w:rsid w:val="10B9E891"/>
    <w:rsid w:val="10CBEDB1"/>
    <w:rsid w:val="10CE0618"/>
    <w:rsid w:val="10D48719"/>
    <w:rsid w:val="10DB547A"/>
    <w:rsid w:val="10FBCE3A"/>
    <w:rsid w:val="1122F813"/>
    <w:rsid w:val="113A8F08"/>
    <w:rsid w:val="114C164B"/>
    <w:rsid w:val="11603541"/>
    <w:rsid w:val="118DDAF1"/>
    <w:rsid w:val="11A83D44"/>
    <w:rsid w:val="11A944FD"/>
    <w:rsid w:val="11AE7855"/>
    <w:rsid w:val="11AFF5C1"/>
    <w:rsid w:val="11B0609F"/>
    <w:rsid w:val="11B12A2A"/>
    <w:rsid w:val="11B7C31E"/>
    <w:rsid w:val="11CFEF5C"/>
    <w:rsid w:val="11D5882E"/>
    <w:rsid w:val="11E38F04"/>
    <w:rsid w:val="11E7C601"/>
    <w:rsid w:val="11FFCFE5"/>
    <w:rsid w:val="121312BF"/>
    <w:rsid w:val="1216F396"/>
    <w:rsid w:val="12233A99"/>
    <w:rsid w:val="12385008"/>
    <w:rsid w:val="123ADD60"/>
    <w:rsid w:val="123B4465"/>
    <w:rsid w:val="12416C52"/>
    <w:rsid w:val="125A93E0"/>
    <w:rsid w:val="125F9EB6"/>
    <w:rsid w:val="1269A71E"/>
    <w:rsid w:val="1278BF5A"/>
    <w:rsid w:val="128F7D60"/>
    <w:rsid w:val="128F7F3F"/>
    <w:rsid w:val="129931D3"/>
    <w:rsid w:val="129DFF48"/>
    <w:rsid w:val="12D02A97"/>
    <w:rsid w:val="12DF91F6"/>
    <w:rsid w:val="12E90204"/>
    <w:rsid w:val="12E99173"/>
    <w:rsid w:val="12ED2DF5"/>
    <w:rsid w:val="12FA81F2"/>
    <w:rsid w:val="12FC986B"/>
    <w:rsid w:val="130ACE26"/>
    <w:rsid w:val="130DBB82"/>
    <w:rsid w:val="1316E0B2"/>
    <w:rsid w:val="132936AA"/>
    <w:rsid w:val="132F6D51"/>
    <w:rsid w:val="1336D6C6"/>
    <w:rsid w:val="133E262C"/>
    <w:rsid w:val="133F3C6E"/>
    <w:rsid w:val="135A5080"/>
    <w:rsid w:val="135D7B86"/>
    <w:rsid w:val="1385DC80"/>
    <w:rsid w:val="1393BA79"/>
    <w:rsid w:val="13967C21"/>
    <w:rsid w:val="13BEB295"/>
    <w:rsid w:val="13C8E8D5"/>
    <w:rsid w:val="13D9E55B"/>
    <w:rsid w:val="13EE5533"/>
    <w:rsid w:val="1415C8EC"/>
    <w:rsid w:val="1424198C"/>
    <w:rsid w:val="14494EB0"/>
    <w:rsid w:val="14526AD4"/>
    <w:rsid w:val="14735C03"/>
    <w:rsid w:val="148529D9"/>
    <w:rsid w:val="14A365C0"/>
    <w:rsid w:val="14A67CEB"/>
    <w:rsid w:val="14AEA0C1"/>
    <w:rsid w:val="14B4CE6E"/>
    <w:rsid w:val="14BC3694"/>
    <w:rsid w:val="14CC214D"/>
    <w:rsid w:val="14D45187"/>
    <w:rsid w:val="14E17D7B"/>
    <w:rsid w:val="14E6CE87"/>
    <w:rsid w:val="1514BD34"/>
    <w:rsid w:val="15200047"/>
    <w:rsid w:val="15359083"/>
    <w:rsid w:val="154016A9"/>
    <w:rsid w:val="1540B9DC"/>
    <w:rsid w:val="154D505B"/>
    <w:rsid w:val="1551709A"/>
    <w:rsid w:val="155BCC1F"/>
    <w:rsid w:val="155EAE60"/>
    <w:rsid w:val="156BDAAC"/>
    <w:rsid w:val="158CC430"/>
    <w:rsid w:val="159B8C61"/>
    <w:rsid w:val="15A1D7F2"/>
    <w:rsid w:val="15A670FD"/>
    <w:rsid w:val="15ACD02A"/>
    <w:rsid w:val="15B78359"/>
    <w:rsid w:val="15BE598A"/>
    <w:rsid w:val="15C11235"/>
    <w:rsid w:val="15CDD3A3"/>
    <w:rsid w:val="15D2E00B"/>
    <w:rsid w:val="15EFB4EA"/>
    <w:rsid w:val="160EA72F"/>
    <w:rsid w:val="161E8B4F"/>
    <w:rsid w:val="162204D6"/>
    <w:rsid w:val="162BCDFB"/>
    <w:rsid w:val="163F3621"/>
    <w:rsid w:val="164597D4"/>
    <w:rsid w:val="165879B0"/>
    <w:rsid w:val="16798325"/>
    <w:rsid w:val="16843098"/>
    <w:rsid w:val="169A3CB1"/>
    <w:rsid w:val="16AFE319"/>
    <w:rsid w:val="16B461C7"/>
    <w:rsid w:val="16B6B84E"/>
    <w:rsid w:val="16BC5476"/>
    <w:rsid w:val="16C0D5EF"/>
    <w:rsid w:val="16DC614D"/>
    <w:rsid w:val="16DE8166"/>
    <w:rsid w:val="16EF1CC9"/>
    <w:rsid w:val="17009753"/>
    <w:rsid w:val="17024919"/>
    <w:rsid w:val="170A1079"/>
    <w:rsid w:val="170CE7FA"/>
    <w:rsid w:val="170DF68F"/>
    <w:rsid w:val="172B49C0"/>
    <w:rsid w:val="173BB294"/>
    <w:rsid w:val="1746F35C"/>
    <w:rsid w:val="17574BEF"/>
    <w:rsid w:val="176ED082"/>
    <w:rsid w:val="1780EF72"/>
    <w:rsid w:val="178AF671"/>
    <w:rsid w:val="17B64123"/>
    <w:rsid w:val="17BFD0EA"/>
    <w:rsid w:val="17CB42FF"/>
    <w:rsid w:val="17DDE4FA"/>
    <w:rsid w:val="17EB1755"/>
    <w:rsid w:val="17ED6427"/>
    <w:rsid w:val="17F193E8"/>
    <w:rsid w:val="17FD0B45"/>
    <w:rsid w:val="1806FB4A"/>
    <w:rsid w:val="18089F99"/>
    <w:rsid w:val="181BF0E9"/>
    <w:rsid w:val="182C4C28"/>
    <w:rsid w:val="18522A66"/>
    <w:rsid w:val="18644EF7"/>
    <w:rsid w:val="1884B819"/>
    <w:rsid w:val="189EDD71"/>
    <w:rsid w:val="18AD8CBA"/>
    <w:rsid w:val="18BB2180"/>
    <w:rsid w:val="18D02CB7"/>
    <w:rsid w:val="18EC4C08"/>
    <w:rsid w:val="18EF9790"/>
    <w:rsid w:val="190EAF4D"/>
    <w:rsid w:val="192CC84A"/>
    <w:rsid w:val="193A163C"/>
    <w:rsid w:val="193A561F"/>
    <w:rsid w:val="194930E9"/>
    <w:rsid w:val="194E48CC"/>
    <w:rsid w:val="195811EA"/>
    <w:rsid w:val="195A773B"/>
    <w:rsid w:val="195B1EA1"/>
    <w:rsid w:val="1981E6C8"/>
    <w:rsid w:val="199DEC45"/>
    <w:rsid w:val="19C24F2C"/>
    <w:rsid w:val="19C5E877"/>
    <w:rsid w:val="19E2BA61"/>
    <w:rsid w:val="19E8D781"/>
    <w:rsid w:val="1A130D05"/>
    <w:rsid w:val="1A1E7DED"/>
    <w:rsid w:val="1A20CEEC"/>
    <w:rsid w:val="1A32F874"/>
    <w:rsid w:val="1A4C4A91"/>
    <w:rsid w:val="1A528533"/>
    <w:rsid w:val="1A68B85D"/>
    <w:rsid w:val="1A81EDDA"/>
    <w:rsid w:val="1A850A70"/>
    <w:rsid w:val="1A8AE727"/>
    <w:rsid w:val="1A8F0564"/>
    <w:rsid w:val="1AA1EBAE"/>
    <w:rsid w:val="1AAEF7CD"/>
    <w:rsid w:val="1AB2A77A"/>
    <w:rsid w:val="1AED78AA"/>
    <w:rsid w:val="1AF5B4FA"/>
    <w:rsid w:val="1AFEA4BD"/>
    <w:rsid w:val="1B013DFE"/>
    <w:rsid w:val="1B033F9F"/>
    <w:rsid w:val="1B0CE43D"/>
    <w:rsid w:val="1B0EF8A3"/>
    <w:rsid w:val="1B13F22F"/>
    <w:rsid w:val="1B1AAB8F"/>
    <w:rsid w:val="1B22A635"/>
    <w:rsid w:val="1B3C9060"/>
    <w:rsid w:val="1B570B5C"/>
    <w:rsid w:val="1B769D3C"/>
    <w:rsid w:val="1B87EA6F"/>
    <w:rsid w:val="1B8FC3AC"/>
    <w:rsid w:val="1B95FE9A"/>
    <w:rsid w:val="1B97CEF7"/>
    <w:rsid w:val="1B99D29B"/>
    <w:rsid w:val="1BA2F385"/>
    <w:rsid w:val="1BCA5E4F"/>
    <w:rsid w:val="1BD34195"/>
    <w:rsid w:val="1BE52B2F"/>
    <w:rsid w:val="1BE84EFC"/>
    <w:rsid w:val="1BEC5C80"/>
    <w:rsid w:val="1BFC66E7"/>
    <w:rsid w:val="1C082FA4"/>
    <w:rsid w:val="1C0D11ED"/>
    <w:rsid w:val="1C1B485A"/>
    <w:rsid w:val="1C269830"/>
    <w:rsid w:val="1C298C8D"/>
    <w:rsid w:val="1C37C7E0"/>
    <w:rsid w:val="1C4A3D5A"/>
    <w:rsid w:val="1C4C0840"/>
    <w:rsid w:val="1C607A6B"/>
    <w:rsid w:val="1C6ACB2C"/>
    <w:rsid w:val="1C78BA7C"/>
    <w:rsid w:val="1C968DBC"/>
    <w:rsid w:val="1CC8AEE5"/>
    <w:rsid w:val="1CCEA59E"/>
    <w:rsid w:val="1CFC75A3"/>
    <w:rsid w:val="1D0132C6"/>
    <w:rsid w:val="1D093E5E"/>
    <w:rsid w:val="1D18040A"/>
    <w:rsid w:val="1D19AA09"/>
    <w:rsid w:val="1D239745"/>
    <w:rsid w:val="1D2C3608"/>
    <w:rsid w:val="1D3457C1"/>
    <w:rsid w:val="1D38F776"/>
    <w:rsid w:val="1D519388"/>
    <w:rsid w:val="1D5818AA"/>
    <w:rsid w:val="1D6ACED5"/>
    <w:rsid w:val="1D777A13"/>
    <w:rsid w:val="1D882CE1"/>
    <w:rsid w:val="1D9509BD"/>
    <w:rsid w:val="1D982203"/>
    <w:rsid w:val="1DA40005"/>
    <w:rsid w:val="1DA5E5F2"/>
    <w:rsid w:val="1DC7CD0C"/>
    <w:rsid w:val="1DC9166B"/>
    <w:rsid w:val="1DD7E969"/>
    <w:rsid w:val="1DDA4BD3"/>
    <w:rsid w:val="1DE37544"/>
    <w:rsid w:val="1DEB445B"/>
    <w:rsid w:val="1DF553A2"/>
    <w:rsid w:val="1DFF41B9"/>
    <w:rsid w:val="1E09CBD9"/>
    <w:rsid w:val="1E0BA486"/>
    <w:rsid w:val="1E10790A"/>
    <w:rsid w:val="1E16BDBE"/>
    <w:rsid w:val="1E21BDE2"/>
    <w:rsid w:val="1E32C468"/>
    <w:rsid w:val="1E372BB6"/>
    <w:rsid w:val="1E6DF769"/>
    <w:rsid w:val="1E6FFE94"/>
    <w:rsid w:val="1E76A970"/>
    <w:rsid w:val="1E8A2363"/>
    <w:rsid w:val="1E93CF0E"/>
    <w:rsid w:val="1EAE5D82"/>
    <w:rsid w:val="1EB59953"/>
    <w:rsid w:val="1EBEC89B"/>
    <w:rsid w:val="1ED8B0E2"/>
    <w:rsid w:val="1EFFB345"/>
    <w:rsid w:val="1F033BAB"/>
    <w:rsid w:val="1F112259"/>
    <w:rsid w:val="1F14B814"/>
    <w:rsid w:val="1F3FD066"/>
    <w:rsid w:val="1F5122FD"/>
    <w:rsid w:val="1F64A907"/>
    <w:rsid w:val="1F66CB8B"/>
    <w:rsid w:val="1F8007F0"/>
    <w:rsid w:val="1F828F03"/>
    <w:rsid w:val="1F847D77"/>
    <w:rsid w:val="1F86D532"/>
    <w:rsid w:val="1FAC987E"/>
    <w:rsid w:val="1FD2FC17"/>
    <w:rsid w:val="1FE43CC5"/>
    <w:rsid w:val="2013B1A8"/>
    <w:rsid w:val="201AEAE6"/>
    <w:rsid w:val="2030ABBA"/>
    <w:rsid w:val="2038D388"/>
    <w:rsid w:val="20401EB4"/>
    <w:rsid w:val="20471004"/>
    <w:rsid w:val="204E5460"/>
    <w:rsid w:val="205EB2E5"/>
    <w:rsid w:val="2080C66E"/>
    <w:rsid w:val="2093D223"/>
    <w:rsid w:val="20ABEF62"/>
    <w:rsid w:val="20AE34E0"/>
    <w:rsid w:val="20B1070E"/>
    <w:rsid w:val="20C2FABD"/>
    <w:rsid w:val="20CFDA85"/>
    <w:rsid w:val="20D535F8"/>
    <w:rsid w:val="20E157E3"/>
    <w:rsid w:val="20FB8546"/>
    <w:rsid w:val="21041BC4"/>
    <w:rsid w:val="2111DC1C"/>
    <w:rsid w:val="2114194E"/>
    <w:rsid w:val="212ABAE3"/>
    <w:rsid w:val="21312FD3"/>
    <w:rsid w:val="2135E65C"/>
    <w:rsid w:val="2136D913"/>
    <w:rsid w:val="213AD2F7"/>
    <w:rsid w:val="21497608"/>
    <w:rsid w:val="215A7F09"/>
    <w:rsid w:val="21728ED3"/>
    <w:rsid w:val="217A319A"/>
    <w:rsid w:val="219C938F"/>
    <w:rsid w:val="21BB4E10"/>
    <w:rsid w:val="21BE2E52"/>
    <w:rsid w:val="21CA9ED8"/>
    <w:rsid w:val="21CB928C"/>
    <w:rsid w:val="21D4A3E9"/>
    <w:rsid w:val="21DB22F4"/>
    <w:rsid w:val="21E06FB3"/>
    <w:rsid w:val="21FC3C2F"/>
    <w:rsid w:val="22192423"/>
    <w:rsid w:val="22336073"/>
    <w:rsid w:val="2235BAA9"/>
    <w:rsid w:val="223905FE"/>
    <w:rsid w:val="2294FA3B"/>
    <w:rsid w:val="229EF006"/>
    <w:rsid w:val="22BC51CB"/>
    <w:rsid w:val="22C7B2B9"/>
    <w:rsid w:val="22D401DA"/>
    <w:rsid w:val="22EBFFC4"/>
    <w:rsid w:val="22F64F6A"/>
    <w:rsid w:val="22F7C862"/>
    <w:rsid w:val="23048B82"/>
    <w:rsid w:val="2311C016"/>
    <w:rsid w:val="231AFB38"/>
    <w:rsid w:val="2361741C"/>
    <w:rsid w:val="23678D35"/>
    <w:rsid w:val="23735377"/>
    <w:rsid w:val="237D5160"/>
    <w:rsid w:val="238B3F6F"/>
    <w:rsid w:val="238BBC23"/>
    <w:rsid w:val="238FFFEA"/>
    <w:rsid w:val="23A18558"/>
    <w:rsid w:val="23AB8923"/>
    <w:rsid w:val="23AE7452"/>
    <w:rsid w:val="23C1F6DD"/>
    <w:rsid w:val="23C632C2"/>
    <w:rsid w:val="23CF2398"/>
    <w:rsid w:val="23D5B0AF"/>
    <w:rsid w:val="23DCC3E5"/>
    <w:rsid w:val="23E3AFB4"/>
    <w:rsid w:val="23EDCBA0"/>
    <w:rsid w:val="23FD4572"/>
    <w:rsid w:val="24079EBE"/>
    <w:rsid w:val="2409DD58"/>
    <w:rsid w:val="2417A23F"/>
    <w:rsid w:val="241B7A70"/>
    <w:rsid w:val="243FB5A9"/>
    <w:rsid w:val="24416E28"/>
    <w:rsid w:val="244A6907"/>
    <w:rsid w:val="246F0C14"/>
    <w:rsid w:val="24714AF0"/>
    <w:rsid w:val="247F2855"/>
    <w:rsid w:val="248B5EF1"/>
    <w:rsid w:val="2493200E"/>
    <w:rsid w:val="24940859"/>
    <w:rsid w:val="2495CF3F"/>
    <w:rsid w:val="249B78AF"/>
    <w:rsid w:val="24C11A8D"/>
    <w:rsid w:val="24CEFF2B"/>
    <w:rsid w:val="24E520C1"/>
    <w:rsid w:val="24F0E764"/>
    <w:rsid w:val="24F15876"/>
    <w:rsid w:val="24F39994"/>
    <w:rsid w:val="24FB7E69"/>
    <w:rsid w:val="250A21AD"/>
    <w:rsid w:val="251C4E90"/>
    <w:rsid w:val="252928C1"/>
    <w:rsid w:val="25545C4D"/>
    <w:rsid w:val="25554B5B"/>
    <w:rsid w:val="257633AA"/>
    <w:rsid w:val="259D3596"/>
    <w:rsid w:val="25A9B8C3"/>
    <w:rsid w:val="25B84525"/>
    <w:rsid w:val="25B86EEB"/>
    <w:rsid w:val="25B99439"/>
    <w:rsid w:val="25BC897B"/>
    <w:rsid w:val="25C160A0"/>
    <w:rsid w:val="25F12B41"/>
    <w:rsid w:val="25F343A8"/>
    <w:rsid w:val="26039F01"/>
    <w:rsid w:val="26094FC6"/>
    <w:rsid w:val="263386FD"/>
    <w:rsid w:val="26393808"/>
    <w:rsid w:val="26508415"/>
    <w:rsid w:val="2663EF27"/>
    <w:rsid w:val="266BC7E8"/>
    <w:rsid w:val="26B9CDA4"/>
    <w:rsid w:val="26C659F2"/>
    <w:rsid w:val="26D19230"/>
    <w:rsid w:val="26DB0802"/>
    <w:rsid w:val="26E20A7D"/>
    <w:rsid w:val="26EDB321"/>
    <w:rsid w:val="26F99ED3"/>
    <w:rsid w:val="270F0BA4"/>
    <w:rsid w:val="2715E2F7"/>
    <w:rsid w:val="27690AAE"/>
    <w:rsid w:val="276DCC50"/>
    <w:rsid w:val="277DFBF0"/>
    <w:rsid w:val="277E21AE"/>
    <w:rsid w:val="27847A27"/>
    <w:rsid w:val="27875044"/>
    <w:rsid w:val="279D192A"/>
    <w:rsid w:val="27B9EF5F"/>
    <w:rsid w:val="27D3EF75"/>
    <w:rsid w:val="27D696BE"/>
    <w:rsid w:val="27E0063A"/>
    <w:rsid w:val="27E89FA2"/>
    <w:rsid w:val="28033A04"/>
    <w:rsid w:val="28115845"/>
    <w:rsid w:val="2830292E"/>
    <w:rsid w:val="28417E47"/>
    <w:rsid w:val="28438787"/>
    <w:rsid w:val="28508642"/>
    <w:rsid w:val="28566FE8"/>
    <w:rsid w:val="2862E182"/>
    <w:rsid w:val="28638781"/>
    <w:rsid w:val="2867D7C7"/>
    <w:rsid w:val="287CA63C"/>
    <w:rsid w:val="28BFA320"/>
    <w:rsid w:val="28C7D840"/>
    <w:rsid w:val="28C989B6"/>
    <w:rsid w:val="28CB1B97"/>
    <w:rsid w:val="28D01734"/>
    <w:rsid w:val="28E7F861"/>
    <w:rsid w:val="29089CA2"/>
    <w:rsid w:val="2911BC0D"/>
    <w:rsid w:val="291873F0"/>
    <w:rsid w:val="2926CB72"/>
    <w:rsid w:val="292B515E"/>
    <w:rsid w:val="2936FABD"/>
    <w:rsid w:val="29392926"/>
    <w:rsid w:val="2946E0FB"/>
    <w:rsid w:val="294C6891"/>
    <w:rsid w:val="294D64B0"/>
    <w:rsid w:val="2985EED0"/>
    <w:rsid w:val="29DD537C"/>
    <w:rsid w:val="29EC9141"/>
    <w:rsid w:val="29F64EA0"/>
    <w:rsid w:val="29FAFDA7"/>
    <w:rsid w:val="2A0E1CE9"/>
    <w:rsid w:val="2A1B542C"/>
    <w:rsid w:val="2A4B73B3"/>
    <w:rsid w:val="2A5C5A36"/>
    <w:rsid w:val="2A801837"/>
    <w:rsid w:val="2AADA9A2"/>
    <w:rsid w:val="2ABA5CED"/>
    <w:rsid w:val="2ABB8EEE"/>
    <w:rsid w:val="2ABC1AE9"/>
    <w:rsid w:val="2ACD9AC4"/>
    <w:rsid w:val="2ACFD470"/>
    <w:rsid w:val="2AD2CB1E"/>
    <w:rsid w:val="2AD9DA0E"/>
    <w:rsid w:val="2AE0B91E"/>
    <w:rsid w:val="2AEBF37B"/>
    <w:rsid w:val="2B0540B8"/>
    <w:rsid w:val="2B0C9343"/>
    <w:rsid w:val="2B13D5E3"/>
    <w:rsid w:val="2B2ACAE9"/>
    <w:rsid w:val="2B34FA40"/>
    <w:rsid w:val="2B55824E"/>
    <w:rsid w:val="2B5C6B1A"/>
    <w:rsid w:val="2B6B9903"/>
    <w:rsid w:val="2B7B2849"/>
    <w:rsid w:val="2B806289"/>
    <w:rsid w:val="2B876E73"/>
    <w:rsid w:val="2B8861A2"/>
    <w:rsid w:val="2B8923F2"/>
    <w:rsid w:val="2B8C4038"/>
    <w:rsid w:val="2B94AE8C"/>
    <w:rsid w:val="2B9A011D"/>
    <w:rsid w:val="2BC36D4E"/>
    <w:rsid w:val="2BC4B6F0"/>
    <w:rsid w:val="2BE00D3D"/>
    <w:rsid w:val="2BE4A0AB"/>
    <w:rsid w:val="2C009885"/>
    <w:rsid w:val="2C2EDD3D"/>
    <w:rsid w:val="2C66A2C8"/>
    <w:rsid w:val="2C76143E"/>
    <w:rsid w:val="2C86C7BD"/>
    <w:rsid w:val="2C9D4C5C"/>
    <w:rsid w:val="2CE2FEC3"/>
    <w:rsid w:val="2CE6EA0C"/>
    <w:rsid w:val="2CF34EE0"/>
    <w:rsid w:val="2CF6CD77"/>
    <w:rsid w:val="2CF7915B"/>
    <w:rsid w:val="2D132FEA"/>
    <w:rsid w:val="2D140FCA"/>
    <w:rsid w:val="2D1F4416"/>
    <w:rsid w:val="2D20BD0C"/>
    <w:rsid w:val="2D251383"/>
    <w:rsid w:val="2D25F895"/>
    <w:rsid w:val="2D31FA94"/>
    <w:rsid w:val="2D87CF70"/>
    <w:rsid w:val="2D9BE8EB"/>
    <w:rsid w:val="2D9F9BD4"/>
    <w:rsid w:val="2DC50272"/>
    <w:rsid w:val="2DC60D50"/>
    <w:rsid w:val="2DCCDA09"/>
    <w:rsid w:val="2DD88C5B"/>
    <w:rsid w:val="2DE7FE96"/>
    <w:rsid w:val="2DF85E56"/>
    <w:rsid w:val="2E066B73"/>
    <w:rsid w:val="2E0B8155"/>
    <w:rsid w:val="2E1D4FF9"/>
    <w:rsid w:val="2E21B39E"/>
    <w:rsid w:val="2E2DAD6B"/>
    <w:rsid w:val="2E50B132"/>
    <w:rsid w:val="2E604C4D"/>
    <w:rsid w:val="2E61FF67"/>
    <w:rsid w:val="2E6BC10F"/>
    <w:rsid w:val="2E7FA46B"/>
    <w:rsid w:val="2E8E04E7"/>
    <w:rsid w:val="2EEA7E38"/>
    <w:rsid w:val="2F0555A8"/>
    <w:rsid w:val="2F0E1511"/>
    <w:rsid w:val="2F12DD52"/>
    <w:rsid w:val="2F15FADE"/>
    <w:rsid w:val="2F202C53"/>
    <w:rsid w:val="2F2A7B50"/>
    <w:rsid w:val="2F3B6C35"/>
    <w:rsid w:val="2F45FF0E"/>
    <w:rsid w:val="2F461F37"/>
    <w:rsid w:val="2F4726CA"/>
    <w:rsid w:val="2F745CBC"/>
    <w:rsid w:val="2F897081"/>
    <w:rsid w:val="2F8B3323"/>
    <w:rsid w:val="2FA014AB"/>
    <w:rsid w:val="2FB1F002"/>
    <w:rsid w:val="2FE5FDDC"/>
    <w:rsid w:val="2FE91140"/>
    <w:rsid w:val="3005AB35"/>
    <w:rsid w:val="30159BE7"/>
    <w:rsid w:val="3016A004"/>
    <w:rsid w:val="3021A3DE"/>
    <w:rsid w:val="303081D0"/>
    <w:rsid w:val="305BAE52"/>
    <w:rsid w:val="3072541C"/>
    <w:rsid w:val="3076B8C2"/>
    <w:rsid w:val="3079E66B"/>
    <w:rsid w:val="30868632"/>
    <w:rsid w:val="3098D03B"/>
    <w:rsid w:val="30A2CB23"/>
    <w:rsid w:val="30B36371"/>
    <w:rsid w:val="30CAE055"/>
    <w:rsid w:val="30D389AD"/>
    <w:rsid w:val="30D7B3CB"/>
    <w:rsid w:val="30E78DDF"/>
    <w:rsid w:val="30F335D6"/>
    <w:rsid w:val="30F934E7"/>
    <w:rsid w:val="30FB2192"/>
    <w:rsid w:val="30FEF246"/>
    <w:rsid w:val="30FEF370"/>
    <w:rsid w:val="314AF5EB"/>
    <w:rsid w:val="31579F11"/>
    <w:rsid w:val="31589197"/>
    <w:rsid w:val="316450A7"/>
    <w:rsid w:val="317B5AE5"/>
    <w:rsid w:val="3186D1BB"/>
    <w:rsid w:val="31966320"/>
    <w:rsid w:val="319F6115"/>
    <w:rsid w:val="31A5509C"/>
    <w:rsid w:val="31AAAE23"/>
    <w:rsid w:val="31AE1252"/>
    <w:rsid w:val="31C6C003"/>
    <w:rsid w:val="31E1D84B"/>
    <w:rsid w:val="31E39A06"/>
    <w:rsid w:val="31E43B46"/>
    <w:rsid w:val="31FB3FFD"/>
    <w:rsid w:val="320411A2"/>
    <w:rsid w:val="3206D08E"/>
    <w:rsid w:val="321396FC"/>
    <w:rsid w:val="321CFC7D"/>
    <w:rsid w:val="32303EF6"/>
    <w:rsid w:val="323CBB61"/>
    <w:rsid w:val="325458E4"/>
    <w:rsid w:val="328AD26B"/>
    <w:rsid w:val="32B40C7A"/>
    <w:rsid w:val="32C6B585"/>
    <w:rsid w:val="32DB27CE"/>
    <w:rsid w:val="330094E0"/>
    <w:rsid w:val="331AAAB3"/>
    <w:rsid w:val="3342071E"/>
    <w:rsid w:val="3347E66F"/>
    <w:rsid w:val="3373ACFB"/>
    <w:rsid w:val="3378D835"/>
    <w:rsid w:val="337B3A63"/>
    <w:rsid w:val="338703F8"/>
    <w:rsid w:val="33A341DB"/>
    <w:rsid w:val="33AE30C3"/>
    <w:rsid w:val="33B06FFD"/>
    <w:rsid w:val="33B85B8D"/>
    <w:rsid w:val="33D2F3C6"/>
    <w:rsid w:val="33DA3E0F"/>
    <w:rsid w:val="33E120E9"/>
    <w:rsid w:val="33E18634"/>
    <w:rsid w:val="33E248C4"/>
    <w:rsid w:val="33E2DAED"/>
    <w:rsid w:val="340BE7D3"/>
    <w:rsid w:val="340F79B7"/>
    <w:rsid w:val="3417651F"/>
    <w:rsid w:val="34197031"/>
    <w:rsid w:val="3422E0A7"/>
    <w:rsid w:val="3425A6AD"/>
    <w:rsid w:val="34301699"/>
    <w:rsid w:val="34434FB1"/>
    <w:rsid w:val="3443B80E"/>
    <w:rsid w:val="344B28B8"/>
    <w:rsid w:val="3452496A"/>
    <w:rsid w:val="34597C0E"/>
    <w:rsid w:val="3466920F"/>
    <w:rsid w:val="3478604C"/>
    <w:rsid w:val="348C2D96"/>
    <w:rsid w:val="348DE38B"/>
    <w:rsid w:val="3498F75A"/>
    <w:rsid w:val="34A89404"/>
    <w:rsid w:val="34C2DF77"/>
    <w:rsid w:val="34CC62D9"/>
    <w:rsid w:val="34D6F571"/>
    <w:rsid w:val="34DFDCFC"/>
    <w:rsid w:val="34F072C5"/>
    <w:rsid w:val="34F96CFB"/>
    <w:rsid w:val="3519790D"/>
    <w:rsid w:val="351ABFD9"/>
    <w:rsid w:val="35588833"/>
    <w:rsid w:val="3565B629"/>
    <w:rsid w:val="35738190"/>
    <w:rsid w:val="357A2F24"/>
    <w:rsid w:val="357BB14C"/>
    <w:rsid w:val="357D1D06"/>
    <w:rsid w:val="357F07A4"/>
    <w:rsid w:val="359C970F"/>
    <w:rsid w:val="35AD13D0"/>
    <w:rsid w:val="35C1770E"/>
    <w:rsid w:val="35CCA60A"/>
    <w:rsid w:val="35D6E4E2"/>
    <w:rsid w:val="35D7299A"/>
    <w:rsid w:val="35ECD0DC"/>
    <w:rsid w:val="35F2057D"/>
    <w:rsid w:val="3611EE95"/>
    <w:rsid w:val="3612A1D2"/>
    <w:rsid w:val="3619F4B6"/>
    <w:rsid w:val="361EBA2C"/>
    <w:rsid w:val="361EBFB3"/>
    <w:rsid w:val="362CDD78"/>
    <w:rsid w:val="363034C0"/>
    <w:rsid w:val="36317341"/>
    <w:rsid w:val="364616CC"/>
    <w:rsid w:val="3647F35F"/>
    <w:rsid w:val="3661890B"/>
    <w:rsid w:val="36673176"/>
    <w:rsid w:val="36855872"/>
    <w:rsid w:val="368DF0EF"/>
    <w:rsid w:val="369B2868"/>
    <w:rsid w:val="369D9A35"/>
    <w:rsid w:val="36AC505C"/>
    <w:rsid w:val="36C455F6"/>
    <w:rsid w:val="36E4C635"/>
    <w:rsid w:val="36F8761B"/>
    <w:rsid w:val="36FA2DF7"/>
    <w:rsid w:val="37047A6F"/>
    <w:rsid w:val="371BAAAC"/>
    <w:rsid w:val="3726F006"/>
    <w:rsid w:val="373A21D9"/>
    <w:rsid w:val="3744E7E2"/>
    <w:rsid w:val="374DC2E3"/>
    <w:rsid w:val="3772509C"/>
    <w:rsid w:val="37C67BB1"/>
    <w:rsid w:val="37D74E46"/>
    <w:rsid w:val="37E7E38A"/>
    <w:rsid w:val="37F17058"/>
    <w:rsid w:val="3811DEF8"/>
    <w:rsid w:val="3818344D"/>
    <w:rsid w:val="38259AF2"/>
    <w:rsid w:val="3825A494"/>
    <w:rsid w:val="382AC583"/>
    <w:rsid w:val="384FE79F"/>
    <w:rsid w:val="38515924"/>
    <w:rsid w:val="3852762C"/>
    <w:rsid w:val="385A25DD"/>
    <w:rsid w:val="385A64D7"/>
    <w:rsid w:val="38641BA8"/>
    <w:rsid w:val="3869191E"/>
    <w:rsid w:val="386E3AFB"/>
    <w:rsid w:val="38986828"/>
    <w:rsid w:val="38B34CAE"/>
    <w:rsid w:val="38CDC47D"/>
    <w:rsid w:val="38D5580B"/>
    <w:rsid w:val="38D8E3F6"/>
    <w:rsid w:val="38E1BB36"/>
    <w:rsid w:val="38EFAB0C"/>
    <w:rsid w:val="39063FCA"/>
    <w:rsid w:val="391B82E9"/>
    <w:rsid w:val="391C04FD"/>
    <w:rsid w:val="39376DEA"/>
    <w:rsid w:val="394284D2"/>
    <w:rsid w:val="39519DC3"/>
    <w:rsid w:val="39655435"/>
    <w:rsid w:val="396BA9B1"/>
    <w:rsid w:val="39763174"/>
    <w:rsid w:val="3988DEA7"/>
    <w:rsid w:val="39963DCE"/>
    <w:rsid w:val="39964B7A"/>
    <w:rsid w:val="39ABDA37"/>
    <w:rsid w:val="39BD16BF"/>
    <w:rsid w:val="39BE3774"/>
    <w:rsid w:val="39C8F805"/>
    <w:rsid w:val="3A0490E6"/>
    <w:rsid w:val="3A07C8BA"/>
    <w:rsid w:val="3A0F01F5"/>
    <w:rsid w:val="3A1F53E0"/>
    <w:rsid w:val="3A2DFDFA"/>
    <w:rsid w:val="3A3F9540"/>
    <w:rsid w:val="3A422595"/>
    <w:rsid w:val="3A561F94"/>
    <w:rsid w:val="3A6586F2"/>
    <w:rsid w:val="3A775577"/>
    <w:rsid w:val="3A8ABBF8"/>
    <w:rsid w:val="3A8D1793"/>
    <w:rsid w:val="3A8E7CA4"/>
    <w:rsid w:val="3A904002"/>
    <w:rsid w:val="3A94E831"/>
    <w:rsid w:val="3A95AD02"/>
    <w:rsid w:val="3A9ED4BB"/>
    <w:rsid w:val="3AA1CB71"/>
    <w:rsid w:val="3AA38602"/>
    <w:rsid w:val="3AA4F513"/>
    <w:rsid w:val="3B023C25"/>
    <w:rsid w:val="3B35B093"/>
    <w:rsid w:val="3B3968A3"/>
    <w:rsid w:val="3B44A38A"/>
    <w:rsid w:val="3B48254D"/>
    <w:rsid w:val="3B4978FF"/>
    <w:rsid w:val="3B5B4D18"/>
    <w:rsid w:val="3B738755"/>
    <w:rsid w:val="3B8C7706"/>
    <w:rsid w:val="3BA17D8F"/>
    <w:rsid w:val="3BA70B9E"/>
    <w:rsid w:val="3BD921DA"/>
    <w:rsid w:val="3BDDBBE2"/>
    <w:rsid w:val="3BE3C805"/>
    <w:rsid w:val="3BF3B5D6"/>
    <w:rsid w:val="3BFAF505"/>
    <w:rsid w:val="3C040F44"/>
    <w:rsid w:val="3C09E79D"/>
    <w:rsid w:val="3C0C1998"/>
    <w:rsid w:val="3C39B767"/>
    <w:rsid w:val="3C45E282"/>
    <w:rsid w:val="3C4CF794"/>
    <w:rsid w:val="3C856CEC"/>
    <w:rsid w:val="3C8CACCF"/>
    <w:rsid w:val="3C943A22"/>
    <w:rsid w:val="3C96A0C0"/>
    <w:rsid w:val="3C9E0C86"/>
    <w:rsid w:val="3CA462F2"/>
    <w:rsid w:val="3CA77A97"/>
    <w:rsid w:val="3CAD2E5C"/>
    <w:rsid w:val="3CE1AFA5"/>
    <w:rsid w:val="3CE798A5"/>
    <w:rsid w:val="3CF03762"/>
    <w:rsid w:val="3CF6C804"/>
    <w:rsid w:val="3D05011E"/>
    <w:rsid w:val="3D0D92CD"/>
    <w:rsid w:val="3D1A72E6"/>
    <w:rsid w:val="3D216084"/>
    <w:rsid w:val="3D313A52"/>
    <w:rsid w:val="3D37FFBF"/>
    <w:rsid w:val="3D53F293"/>
    <w:rsid w:val="3D586DFA"/>
    <w:rsid w:val="3D64646D"/>
    <w:rsid w:val="3D7AFA26"/>
    <w:rsid w:val="3D874200"/>
    <w:rsid w:val="3D9284E9"/>
    <w:rsid w:val="3D932A20"/>
    <w:rsid w:val="3DA7D718"/>
    <w:rsid w:val="3DABEC61"/>
    <w:rsid w:val="3DB033E8"/>
    <w:rsid w:val="3DDAC9E8"/>
    <w:rsid w:val="3DE069AB"/>
    <w:rsid w:val="3DE99141"/>
    <w:rsid w:val="3DFC1B43"/>
    <w:rsid w:val="3E1F3B11"/>
    <w:rsid w:val="3E41D33A"/>
    <w:rsid w:val="3E46B9E6"/>
    <w:rsid w:val="3E55DA09"/>
    <w:rsid w:val="3E680F23"/>
    <w:rsid w:val="3E82A580"/>
    <w:rsid w:val="3E9198C2"/>
    <w:rsid w:val="3E942D4C"/>
    <w:rsid w:val="3E98CECF"/>
    <w:rsid w:val="3EB96ABC"/>
    <w:rsid w:val="3EC30123"/>
    <w:rsid w:val="3ECFF353"/>
    <w:rsid w:val="3ED91B64"/>
    <w:rsid w:val="3EE4BA5D"/>
    <w:rsid w:val="3EF41EC3"/>
    <w:rsid w:val="3EF9EC2E"/>
    <w:rsid w:val="3F09425A"/>
    <w:rsid w:val="3F2522AF"/>
    <w:rsid w:val="3F29C071"/>
    <w:rsid w:val="3F512A5F"/>
    <w:rsid w:val="3F56BBFB"/>
    <w:rsid w:val="3F75A7CC"/>
    <w:rsid w:val="3FE9076A"/>
    <w:rsid w:val="3FED0CB5"/>
    <w:rsid w:val="3FF36738"/>
    <w:rsid w:val="4000FF4E"/>
    <w:rsid w:val="4002183C"/>
    <w:rsid w:val="401E22EC"/>
    <w:rsid w:val="401E75E1"/>
    <w:rsid w:val="4051573A"/>
    <w:rsid w:val="4061D817"/>
    <w:rsid w:val="40700C9C"/>
    <w:rsid w:val="40B18ABB"/>
    <w:rsid w:val="40C130EB"/>
    <w:rsid w:val="40C7DBC2"/>
    <w:rsid w:val="40C918B9"/>
    <w:rsid w:val="40D10531"/>
    <w:rsid w:val="40DB6F6D"/>
    <w:rsid w:val="40DC1DD3"/>
    <w:rsid w:val="40ECDF80"/>
    <w:rsid w:val="4101C629"/>
    <w:rsid w:val="410D6B0B"/>
    <w:rsid w:val="412AA08A"/>
    <w:rsid w:val="4134A8A4"/>
    <w:rsid w:val="413EF0BC"/>
    <w:rsid w:val="41576861"/>
    <w:rsid w:val="4165950F"/>
    <w:rsid w:val="41700430"/>
    <w:rsid w:val="41854ADA"/>
    <w:rsid w:val="4193C5DD"/>
    <w:rsid w:val="41985461"/>
    <w:rsid w:val="41B2985B"/>
    <w:rsid w:val="41CC6769"/>
    <w:rsid w:val="41D0A390"/>
    <w:rsid w:val="41E45195"/>
    <w:rsid w:val="41F46A94"/>
    <w:rsid w:val="41FBA5A3"/>
    <w:rsid w:val="41FD4D9A"/>
    <w:rsid w:val="42064852"/>
    <w:rsid w:val="4214E66A"/>
    <w:rsid w:val="421BB2F0"/>
    <w:rsid w:val="423F2A97"/>
    <w:rsid w:val="428EBBFC"/>
    <w:rsid w:val="4293D06A"/>
    <w:rsid w:val="429C0209"/>
    <w:rsid w:val="42A0D466"/>
    <w:rsid w:val="42AE2F6A"/>
    <w:rsid w:val="42B02BD8"/>
    <w:rsid w:val="42B1ADD4"/>
    <w:rsid w:val="42B88B28"/>
    <w:rsid w:val="42BC23EC"/>
    <w:rsid w:val="42E37399"/>
    <w:rsid w:val="42E3D182"/>
    <w:rsid w:val="430BD2B2"/>
    <w:rsid w:val="4321F3AB"/>
    <w:rsid w:val="4333BFC7"/>
    <w:rsid w:val="4337E3FB"/>
    <w:rsid w:val="4346A795"/>
    <w:rsid w:val="434BFEF3"/>
    <w:rsid w:val="436861D3"/>
    <w:rsid w:val="437DE6C8"/>
    <w:rsid w:val="4384E42F"/>
    <w:rsid w:val="43B16064"/>
    <w:rsid w:val="43B39288"/>
    <w:rsid w:val="43D162D6"/>
    <w:rsid w:val="43DA478F"/>
    <w:rsid w:val="43DCEF99"/>
    <w:rsid w:val="43DE377C"/>
    <w:rsid w:val="43F8CCC1"/>
    <w:rsid w:val="441E8E5E"/>
    <w:rsid w:val="4424C87C"/>
    <w:rsid w:val="442E60CB"/>
    <w:rsid w:val="4437AB47"/>
    <w:rsid w:val="443A4069"/>
    <w:rsid w:val="44491D7D"/>
    <w:rsid w:val="445FEDC1"/>
    <w:rsid w:val="447F43FA"/>
    <w:rsid w:val="44950916"/>
    <w:rsid w:val="449DE04D"/>
    <w:rsid w:val="44AF74D7"/>
    <w:rsid w:val="44C31882"/>
    <w:rsid w:val="44DF584B"/>
    <w:rsid w:val="44E1DFF0"/>
    <w:rsid w:val="44F2EEE5"/>
    <w:rsid w:val="44F7F007"/>
    <w:rsid w:val="4503A5D5"/>
    <w:rsid w:val="4530095B"/>
    <w:rsid w:val="45304339"/>
    <w:rsid w:val="454079C5"/>
    <w:rsid w:val="454A354E"/>
    <w:rsid w:val="4550D823"/>
    <w:rsid w:val="4561C9DB"/>
    <w:rsid w:val="456D3337"/>
    <w:rsid w:val="457AB1F6"/>
    <w:rsid w:val="457DFAE9"/>
    <w:rsid w:val="45849C41"/>
    <w:rsid w:val="45B42290"/>
    <w:rsid w:val="45CBA0A6"/>
    <w:rsid w:val="45D72909"/>
    <w:rsid w:val="45E4949A"/>
    <w:rsid w:val="45F21382"/>
    <w:rsid w:val="45F2557E"/>
    <w:rsid w:val="45F63C1F"/>
    <w:rsid w:val="45FE11AD"/>
    <w:rsid w:val="4606CCC8"/>
    <w:rsid w:val="46130188"/>
    <w:rsid w:val="4619C432"/>
    <w:rsid w:val="4627CD5D"/>
    <w:rsid w:val="462F96DE"/>
    <w:rsid w:val="4638E665"/>
    <w:rsid w:val="4639B0AE"/>
    <w:rsid w:val="464A7D23"/>
    <w:rsid w:val="466B6089"/>
    <w:rsid w:val="4672F293"/>
    <w:rsid w:val="467687A0"/>
    <w:rsid w:val="46A48CD6"/>
    <w:rsid w:val="46A8D640"/>
    <w:rsid w:val="46A8FB4B"/>
    <w:rsid w:val="46AF2888"/>
    <w:rsid w:val="46C62C96"/>
    <w:rsid w:val="46D14D78"/>
    <w:rsid w:val="46D37D27"/>
    <w:rsid w:val="46F320D0"/>
    <w:rsid w:val="46FBEC3A"/>
    <w:rsid w:val="47050E82"/>
    <w:rsid w:val="470A07D6"/>
    <w:rsid w:val="4711D37B"/>
    <w:rsid w:val="47223583"/>
    <w:rsid w:val="47262F45"/>
    <w:rsid w:val="473571DE"/>
    <w:rsid w:val="4737FAD6"/>
    <w:rsid w:val="47410069"/>
    <w:rsid w:val="474665C9"/>
    <w:rsid w:val="4751DBC5"/>
    <w:rsid w:val="475686F4"/>
    <w:rsid w:val="475F54DA"/>
    <w:rsid w:val="476CDF72"/>
    <w:rsid w:val="476F2243"/>
    <w:rsid w:val="476F6234"/>
    <w:rsid w:val="4770D4B1"/>
    <w:rsid w:val="477216A0"/>
    <w:rsid w:val="47784BD9"/>
    <w:rsid w:val="4782015A"/>
    <w:rsid w:val="4791C2B2"/>
    <w:rsid w:val="4791FD51"/>
    <w:rsid w:val="47C3D146"/>
    <w:rsid w:val="47D23C60"/>
    <w:rsid w:val="47E478E0"/>
    <w:rsid w:val="48070BD9"/>
    <w:rsid w:val="4810CEEA"/>
    <w:rsid w:val="481C47AF"/>
    <w:rsid w:val="48278AEE"/>
    <w:rsid w:val="483BD611"/>
    <w:rsid w:val="486957BC"/>
    <w:rsid w:val="48697627"/>
    <w:rsid w:val="487E37A7"/>
    <w:rsid w:val="48A49728"/>
    <w:rsid w:val="48B9B66B"/>
    <w:rsid w:val="48C00768"/>
    <w:rsid w:val="48C0CB7D"/>
    <w:rsid w:val="48CA3350"/>
    <w:rsid w:val="48CE292C"/>
    <w:rsid w:val="48D2CF18"/>
    <w:rsid w:val="48E0A400"/>
    <w:rsid w:val="48E0BA31"/>
    <w:rsid w:val="48EAA5FE"/>
    <w:rsid w:val="48EB674B"/>
    <w:rsid w:val="48F252FF"/>
    <w:rsid w:val="4906A426"/>
    <w:rsid w:val="490CEAE2"/>
    <w:rsid w:val="49111209"/>
    <w:rsid w:val="49165ED7"/>
    <w:rsid w:val="491F487C"/>
    <w:rsid w:val="4926A1AC"/>
    <w:rsid w:val="4929E8E6"/>
    <w:rsid w:val="4937E2F9"/>
    <w:rsid w:val="493A2CCE"/>
    <w:rsid w:val="4947EC1A"/>
    <w:rsid w:val="494962AD"/>
    <w:rsid w:val="494E39D3"/>
    <w:rsid w:val="494FD549"/>
    <w:rsid w:val="4952B51D"/>
    <w:rsid w:val="495FDF38"/>
    <w:rsid w:val="496FD34F"/>
    <w:rsid w:val="49A3014B"/>
    <w:rsid w:val="49C12C85"/>
    <w:rsid w:val="49C3B18C"/>
    <w:rsid w:val="49CCC2C3"/>
    <w:rsid w:val="49D36CD9"/>
    <w:rsid w:val="49D6CB6F"/>
    <w:rsid w:val="49DA4FA8"/>
    <w:rsid w:val="49DB3179"/>
    <w:rsid w:val="49DC5162"/>
    <w:rsid w:val="4A0FB147"/>
    <w:rsid w:val="4A128322"/>
    <w:rsid w:val="4A170BF2"/>
    <w:rsid w:val="4A192EDC"/>
    <w:rsid w:val="4A3E8A8A"/>
    <w:rsid w:val="4A41349F"/>
    <w:rsid w:val="4A4BAE97"/>
    <w:rsid w:val="4A538559"/>
    <w:rsid w:val="4A7CD7CF"/>
    <w:rsid w:val="4A971C48"/>
    <w:rsid w:val="4AA27487"/>
    <w:rsid w:val="4AA6ECCB"/>
    <w:rsid w:val="4AA97DD3"/>
    <w:rsid w:val="4AAB075B"/>
    <w:rsid w:val="4AB7F759"/>
    <w:rsid w:val="4AE697F8"/>
    <w:rsid w:val="4AEBB555"/>
    <w:rsid w:val="4AEFDA8D"/>
    <w:rsid w:val="4AFDBE19"/>
    <w:rsid w:val="4B2CB0DE"/>
    <w:rsid w:val="4B2D0D7B"/>
    <w:rsid w:val="4B2D8F4C"/>
    <w:rsid w:val="4B532311"/>
    <w:rsid w:val="4B6B2705"/>
    <w:rsid w:val="4B7215D7"/>
    <w:rsid w:val="4B7C24F6"/>
    <w:rsid w:val="4B904D6C"/>
    <w:rsid w:val="4B90D58D"/>
    <w:rsid w:val="4B9412D0"/>
    <w:rsid w:val="4BA51B6A"/>
    <w:rsid w:val="4BC54A1C"/>
    <w:rsid w:val="4BD78D88"/>
    <w:rsid w:val="4BDA2FD6"/>
    <w:rsid w:val="4BDBEA19"/>
    <w:rsid w:val="4BE9BA2A"/>
    <w:rsid w:val="4BEDE36F"/>
    <w:rsid w:val="4BF2B5F5"/>
    <w:rsid w:val="4C0C22E2"/>
    <w:rsid w:val="4C24515B"/>
    <w:rsid w:val="4C32949F"/>
    <w:rsid w:val="4C4AF32A"/>
    <w:rsid w:val="4C66156B"/>
    <w:rsid w:val="4C691E11"/>
    <w:rsid w:val="4CA5C523"/>
    <w:rsid w:val="4CB4C0D7"/>
    <w:rsid w:val="4CB66F4A"/>
    <w:rsid w:val="4CC537D9"/>
    <w:rsid w:val="4CCE650C"/>
    <w:rsid w:val="4CE2D46D"/>
    <w:rsid w:val="4CE6DFB3"/>
    <w:rsid w:val="4CEB5481"/>
    <w:rsid w:val="4CED6DFB"/>
    <w:rsid w:val="4CF06180"/>
    <w:rsid w:val="4CFDD639"/>
    <w:rsid w:val="4CFEE0C7"/>
    <w:rsid w:val="4D061464"/>
    <w:rsid w:val="4D0F2B6D"/>
    <w:rsid w:val="4D4B8BAA"/>
    <w:rsid w:val="4D539C3F"/>
    <w:rsid w:val="4D5ACFA4"/>
    <w:rsid w:val="4D6D4437"/>
    <w:rsid w:val="4D7095FA"/>
    <w:rsid w:val="4D78D124"/>
    <w:rsid w:val="4D82085B"/>
    <w:rsid w:val="4D8A5D10"/>
    <w:rsid w:val="4D92D883"/>
    <w:rsid w:val="4D9F68AF"/>
    <w:rsid w:val="4DA0BCFE"/>
    <w:rsid w:val="4DB93318"/>
    <w:rsid w:val="4DC0BD51"/>
    <w:rsid w:val="4DCA579F"/>
    <w:rsid w:val="4DEABF23"/>
    <w:rsid w:val="4DEE221D"/>
    <w:rsid w:val="4DF4205D"/>
    <w:rsid w:val="4DF60EB2"/>
    <w:rsid w:val="4DF95BE6"/>
    <w:rsid w:val="4E010436"/>
    <w:rsid w:val="4E199F87"/>
    <w:rsid w:val="4E28745D"/>
    <w:rsid w:val="4E29B259"/>
    <w:rsid w:val="4E29DC80"/>
    <w:rsid w:val="4E2CFA69"/>
    <w:rsid w:val="4E474C71"/>
    <w:rsid w:val="4E4AC082"/>
    <w:rsid w:val="4E715FF8"/>
    <w:rsid w:val="4E82DE13"/>
    <w:rsid w:val="4EC2EB22"/>
    <w:rsid w:val="4EC30842"/>
    <w:rsid w:val="4ECE1CA2"/>
    <w:rsid w:val="4EDEABF8"/>
    <w:rsid w:val="4EF1A02E"/>
    <w:rsid w:val="4F011EBF"/>
    <w:rsid w:val="4F11FBAD"/>
    <w:rsid w:val="4F1A471C"/>
    <w:rsid w:val="4F32644D"/>
    <w:rsid w:val="4F38BADA"/>
    <w:rsid w:val="4F4BF11E"/>
    <w:rsid w:val="4F783431"/>
    <w:rsid w:val="4F8DC3D4"/>
    <w:rsid w:val="4F934F8A"/>
    <w:rsid w:val="4F9ED76D"/>
    <w:rsid w:val="4FA11524"/>
    <w:rsid w:val="4FA70A6C"/>
    <w:rsid w:val="4FAC75B0"/>
    <w:rsid w:val="4FBBC875"/>
    <w:rsid w:val="4FC717A2"/>
    <w:rsid w:val="4FC89C92"/>
    <w:rsid w:val="4FD7565A"/>
    <w:rsid w:val="4FD87398"/>
    <w:rsid w:val="4FF506B4"/>
    <w:rsid w:val="4FF9931A"/>
    <w:rsid w:val="500CED6F"/>
    <w:rsid w:val="500D80E3"/>
    <w:rsid w:val="50103049"/>
    <w:rsid w:val="501B10CE"/>
    <w:rsid w:val="50489709"/>
    <w:rsid w:val="504A17E2"/>
    <w:rsid w:val="5050262A"/>
    <w:rsid w:val="505033A2"/>
    <w:rsid w:val="505B5FAF"/>
    <w:rsid w:val="506446B0"/>
    <w:rsid w:val="50662A29"/>
    <w:rsid w:val="5074735C"/>
    <w:rsid w:val="507ABE5D"/>
    <w:rsid w:val="507FC05F"/>
    <w:rsid w:val="508524C4"/>
    <w:rsid w:val="508620C9"/>
    <w:rsid w:val="50BD6B0E"/>
    <w:rsid w:val="50BFA6F3"/>
    <w:rsid w:val="50C9F878"/>
    <w:rsid w:val="50D583DC"/>
    <w:rsid w:val="50D70431"/>
    <w:rsid w:val="50D82A19"/>
    <w:rsid w:val="50E7C17F"/>
    <w:rsid w:val="50EC5CF2"/>
    <w:rsid w:val="5102096A"/>
    <w:rsid w:val="511C96E2"/>
    <w:rsid w:val="5134B1A2"/>
    <w:rsid w:val="5153C849"/>
    <w:rsid w:val="515AA50C"/>
    <w:rsid w:val="516C9732"/>
    <w:rsid w:val="51719F58"/>
    <w:rsid w:val="51726C76"/>
    <w:rsid w:val="519477B9"/>
    <w:rsid w:val="51A7B3B0"/>
    <w:rsid w:val="51C57EBE"/>
    <w:rsid w:val="51E457DA"/>
    <w:rsid w:val="51E6958A"/>
    <w:rsid w:val="51F5431D"/>
    <w:rsid w:val="51F8271F"/>
    <w:rsid w:val="51FDEDB4"/>
    <w:rsid w:val="5214BCB6"/>
    <w:rsid w:val="5228889F"/>
    <w:rsid w:val="5229313A"/>
    <w:rsid w:val="523A2C1D"/>
    <w:rsid w:val="523BCA4C"/>
    <w:rsid w:val="523EB1EC"/>
    <w:rsid w:val="52561C61"/>
    <w:rsid w:val="5259F7CD"/>
    <w:rsid w:val="525E7EE0"/>
    <w:rsid w:val="52637965"/>
    <w:rsid w:val="5265DBCA"/>
    <w:rsid w:val="52764D50"/>
    <w:rsid w:val="5279DDC5"/>
    <w:rsid w:val="528BA9E4"/>
    <w:rsid w:val="52A01712"/>
    <w:rsid w:val="52A3E2F0"/>
    <w:rsid w:val="52DF70E5"/>
    <w:rsid w:val="52E5109C"/>
    <w:rsid w:val="52F47817"/>
    <w:rsid w:val="530F183B"/>
    <w:rsid w:val="532AE531"/>
    <w:rsid w:val="533C38F1"/>
    <w:rsid w:val="533DB2CA"/>
    <w:rsid w:val="534B3656"/>
    <w:rsid w:val="535A798D"/>
    <w:rsid w:val="535AFF96"/>
    <w:rsid w:val="535D676F"/>
    <w:rsid w:val="5362AFBE"/>
    <w:rsid w:val="536CC979"/>
    <w:rsid w:val="53711465"/>
    <w:rsid w:val="537F5C9E"/>
    <w:rsid w:val="5389F493"/>
    <w:rsid w:val="538CAF71"/>
    <w:rsid w:val="538D6170"/>
    <w:rsid w:val="53A34D7A"/>
    <w:rsid w:val="53B00DE9"/>
    <w:rsid w:val="53C36411"/>
    <w:rsid w:val="53C72A22"/>
    <w:rsid w:val="53E4A517"/>
    <w:rsid w:val="53F6A7A7"/>
    <w:rsid w:val="5424FFC2"/>
    <w:rsid w:val="54456180"/>
    <w:rsid w:val="544840BD"/>
    <w:rsid w:val="545BA0C1"/>
    <w:rsid w:val="5474FC8F"/>
    <w:rsid w:val="54817A6C"/>
    <w:rsid w:val="549F5739"/>
    <w:rsid w:val="54A86248"/>
    <w:rsid w:val="54ABE3B2"/>
    <w:rsid w:val="54B57FC5"/>
    <w:rsid w:val="54B5B48F"/>
    <w:rsid w:val="54B78EA1"/>
    <w:rsid w:val="54D7B936"/>
    <w:rsid w:val="54E18684"/>
    <w:rsid w:val="54E2882A"/>
    <w:rsid w:val="5501075E"/>
    <w:rsid w:val="55015D22"/>
    <w:rsid w:val="551033CC"/>
    <w:rsid w:val="5517B06D"/>
    <w:rsid w:val="55196D82"/>
    <w:rsid w:val="55226E48"/>
    <w:rsid w:val="55367BFE"/>
    <w:rsid w:val="5550A31E"/>
    <w:rsid w:val="55706043"/>
    <w:rsid w:val="557582EF"/>
    <w:rsid w:val="55765621"/>
    <w:rsid w:val="557A4E5A"/>
    <w:rsid w:val="559363E3"/>
    <w:rsid w:val="559383D7"/>
    <w:rsid w:val="559AE708"/>
    <w:rsid w:val="55A3647D"/>
    <w:rsid w:val="55DFC1FB"/>
    <w:rsid w:val="55F56C79"/>
    <w:rsid w:val="55F8755F"/>
    <w:rsid w:val="5610CCF0"/>
    <w:rsid w:val="56130048"/>
    <w:rsid w:val="56236602"/>
    <w:rsid w:val="565E8FB6"/>
    <w:rsid w:val="5678018A"/>
    <w:rsid w:val="5678F1F2"/>
    <w:rsid w:val="56929A7F"/>
    <w:rsid w:val="569D11A5"/>
    <w:rsid w:val="56A08C24"/>
    <w:rsid w:val="56A9B1E0"/>
    <w:rsid w:val="56B26888"/>
    <w:rsid w:val="56D5A8F0"/>
    <w:rsid w:val="56D7A2FB"/>
    <w:rsid w:val="56E3BA16"/>
    <w:rsid w:val="56E95519"/>
    <w:rsid w:val="56FBED1E"/>
    <w:rsid w:val="56FE4FE3"/>
    <w:rsid w:val="570745EC"/>
    <w:rsid w:val="5709CED8"/>
    <w:rsid w:val="570B1B37"/>
    <w:rsid w:val="5748EE5F"/>
    <w:rsid w:val="5750BCA4"/>
    <w:rsid w:val="5752C22D"/>
    <w:rsid w:val="5761AC63"/>
    <w:rsid w:val="577033BE"/>
    <w:rsid w:val="5778542C"/>
    <w:rsid w:val="577CB8FF"/>
    <w:rsid w:val="57801B0E"/>
    <w:rsid w:val="5783EFCA"/>
    <w:rsid w:val="5787D808"/>
    <w:rsid w:val="578A0ACA"/>
    <w:rsid w:val="57939D7A"/>
    <w:rsid w:val="579CFFCF"/>
    <w:rsid w:val="57AB8BFF"/>
    <w:rsid w:val="57BF3663"/>
    <w:rsid w:val="57F59DE6"/>
    <w:rsid w:val="5808D2AA"/>
    <w:rsid w:val="5816319F"/>
    <w:rsid w:val="58331831"/>
    <w:rsid w:val="58361C07"/>
    <w:rsid w:val="5865EABA"/>
    <w:rsid w:val="587678C8"/>
    <w:rsid w:val="589F8A81"/>
    <w:rsid w:val="58A5477A"/>
    <w:rsid w:val="58BC641C"/>
    <w:rsid w:val="58CB0FC0"/>
    <w:rsid w:val="58D4C3B9"/>
    <w:rsid w:val="58F2CDE6"/>
    <w:rsid w:val="590129D7"/>
    <w:rsid w:val="5904D772"/>
    <w:rsid w:val="5907F0DF"/>
    <w:rsid w:val="591D5F52"/>
    <w:rsid w:val="592EAEBC"/>
    <w:rsid w:val="5932ADDC"/>
    <w:rsid w:val="593A8416"/>
    <w:rsid w:val="593DDFD0"/>
    <w:rsid w:val="59412DA2"/>
    <w:rsid w:val="5968E9FA"/>
    <w:rsid w:val="596B87BA"/>
    <w:rsid w:val="597114E9"/>
    <w:rsid w:val="598E7F41"/>
    <w:rsid w:val="598F7619"/>
    <w:rsid w:val="5998D7EE"/>
    <w:rsid w:val="59A7DB68"/>
    <w:rsid w:val="59E9922F"/>
    <w:rsid w:val="59FCCA68"/>
    <w:rsid w:val="5A04CC7F"/>
    <w:rsid w:val="5A0B5D70"/>
    <w:rsid w:val="5A14C3B5"/>
    <w:rsid w:val="5A1EF658"/>
    <w:rsid w:val="5A3448EA"/>
    <w:rsid w:val="5A34E91F"/>
    <w:rsid w:val="5A3C137A"/>
    <w:rsid w:val="5A525594"/>
    <w:rsid w:val="5A614F29"/>
    <w:rsid w:val="5A637B8A"/>
    <w:rsid w:val="5A7FE730"/>
    <w:rsid w:val="5A8A8B0A"/>
    <w:rsid w:val="5A94CC11"/>
    <w:rsid w:val="5AA0CA15"/>
    <w:rsid w:val="5AA341BC"/>
    <w:rsid w:val="5AD7A54B"/>
    <w:rsid w:val="5AE68A52"/>
    <w:rsid w:val="5AEE15B9"/>
    <w:rsid w:val="5AF5FBCB"/>
    <w:rsid w:val="5B0101C3"/>
    <w:rsid w:val="5B09CA49"/>
    <w:rsid w:val="5B0AAFAC"/>
    <w:rsid w:val="5B20F2AF"/>
    <w:rsid w:val="5B3249E8"/>
    <w:rsid w:val="5B3898CB"/>
    <w:rsid w:val="5B3B67C7"/>
    <w:rsid w:val="5B4C1C95"/>
    <w:rsid w:val="5B5007F9"/>
    <w:rsid w:val="5B848026"/>
    <w:rsid w:val="5B958927"/>
    <w:rsid w:val="5BA236C7"/>
    <w:rsid w:val="5BAE32A9"/>
    <w:rsid w:val="5BB09783"/>
    <w:rsid w:val="5BB77F27"/>
    <w:rsid w:val="5BC14511"/>
    <w:rsid w:val="5BC24130"/>
    <w:rsid w:val="5BC90F3D"/>
    <w:rsid w:val="5BC97C96"/>
    <w:rsid w:val="5BD2F1D9"/>
    <w:rsid w:val="5BF7BE98"/>
    <w:rsid w:val="5BFD35B5"/>
    <w:rsid w:val="5C1258C8"/>
    <w:rsid w:val="5C1C153C"/>
    <w:rsid w:val="5C31A972"/>
    <w:rsid w:val="5C4588B0"/>
    <w:rsid w:val="5C46A5E3"/>
    <w:rsid w:val="5C5B492B"/>
    <w:rsid w:val="5C67A045"/>
    <w:rsid w:val="5C76200B"/>
    <w:rsid w:val="5C858CA8"/>
    <w:rsid w:val="5C8910F6"/>
    <w:rsid w:val="5C91D549"/>
    <w:rsid w:val="5C9724D4"/>
    <w:rsid w:val="5CB84C72"/>
    <w:rsid w:val="5CB8635B"/>
    <w:rsid w:val="5CC06BCE"/>
    <w:rsid w:val="5CCC72FE"/>
    <w:rsid w:val="5CCFE9BD"/>
    <w:rsid w:val="5CD1A510"/>
    <w:rsid w:val="5CDD502C"/>
    <w:rsid w:val="5CDDD45C"/>
    <w:rsid w:val="5CE462A3"/>
    <w:rsid w:val="5CE82A08"/>
    <w:rsid w:val="5D01E1DC"/>
    <w:rsid w:val="5D3667DC"/>
    <w:rsid w:val="5D38750C"/>
    <w:rsid w:val="5D3E2649"/>
    <w:rsid w:val="5D433838"/>
    <w:rsid w:val="5D4CA3E9"/>
    <w:rsid w:val="5D4D923D"/>
    <w:rsid w:val="5D6D1C27"/>
    <w:rsid w:val="5D6E25A2"/>
    <w:rsid w:val="5D7B7228"/>
    <w:rsid w:val="5D846420"/>
    <w:rsid w:val="5D8A5FB7"/>
    <w:rsid w:val="5D9FFA18"/>
    <w:rsid w:val="5DA3F749"/>
    <w:rsid w:val="5DB1B8CA"/>
    <w:rsid w:val="5DDDD946"/>
    <w:rsid w:val="5DEBC395"/>
    <w:rsid w:val="5DF20791"/>
    <w:rsid w:val="5DFC089D"/>
    <w:rsid w:val="5E25D600"/>
    <w:rsid w:val="5E2666A9"/>
    <w:rsid w:val="5E2CD9B8"/>
    <w:rsid w:val="5E32E0C7"/>
    <w:rsid w:val="5E4B1740"/>
    <w:rsid w:val="5E4DE13F"/>
    <w:rsid w:val="5E531CC1"/>
    <w:rsid w:val="5E561C6E"/>
    <w:rsid w:val="5E60C023"/>
    <w:rsid w:val="5E69FD76"/>
    <w:rsid w:val="5E6FE143"/>
    <w:rsid w:val="5E814C22"/>
    <w:rsid w:val="5E8C5647"/>
    <w:rsid w:val="5E8F1613"/>
    <w:rsid w:val="5EA67DA6"/>
    <w:rsid w:val="5EAC7C30"/>
    <w:rsid w:val="5EB43DE0"/>
    <w:rsid w:val="5EB92C8B"/>
    <w:rsid w:val="5EC688EE"/>
    <w:rsid w:val="5ED21684"/>
    <w:rsid w:val="5EE377FF"/>
    <w:rsid w:val="5EEB3EE1"/>
    <w:rsid w:val="5EF197D5"/>
    <w:rsid w:val="5EF6882C"/>
    <w:rsid w:val="5F018928"/>
    <w:rsid w:val="5F31161B"/>
    <w:rsid w:val="5F352DFE"/>
    <w:rsid w:val="5F4D5A71"/>
    <w:rsid w:val="5F5C951C"/>
    <w:rsid w:val="5F8B6533"/>
    <w:rsid w:val="5F90EF27"/>
    <w:rsid w:val="5FCA83D7"/>
    <w:rsid w:val="5FE1D5F4"/>
    <w:rsid w:val="5FE4D16B"/>
    <w:rsid w:val="5FF5C441"/>
    <w:rsid w:val="5FF7AFFF"/>
    <w:rsid w:val="5FF908AF"/>
    <w:rsid w:val="600A4B82"/>
    <w:rsid w:val="600ABFA1"/>
    <w:rsid w:val="60346B40"/>
    <w:rsid w:val="6045BCDB"/>
    <w:rsid w:val="604B2D10"/>
    <w:rsid w:val="6052AB57"/>
    <w:rsid w:val="60777500"/>
    <w:rsid w:val="607C2D1C"/>
    <w:rsid w:val="607EB657"/>
    <w:rsid w:val="608F8193"/>
    <w:rsid w:val="609282B1"/>
    <w:rsid w:val="60936F1F"/>
    <w:rsid w:val="60995036"/>
    <w:rsid w:val="60ABF14D"/>
    <w:rsid w:val="60AE09EA"/>
    <w:rsid w:val="60D05535"/>
    <w:rsid w:val="60D0A6D8"/>
    <w:rsid w:val="60DEBD2A"/>
    <w:rsid w:val="60EF20BD"/>
    <w:rsid w:val="6104A8C4"/>
    <w:rsid w:val="610625D5"/>
    <w:rsid w:val="61109219"/>
    <w:rsid w:val="612EBA4E"/>
    <w:rsid w:val="6143A2E5"/>
    <w:rsid w:val="6156012F"/>
    <w:rsid w:val="61620252"/>
    <w:rsid w:val="616DA753"/>
    <w:rsid w:val="618525A3"/>
    <w:rsid w:val="618B4580"/>
    <w:rsid w:val="6191145F"/>
    <w:rsid w:val="619C8524"/>
    <w:rsid w:val="61A11EC3"/>
    <w:rsid w:val="61B7BC82"/>
    <w:rsid w:val="61BE2865"/>
    <w:rsid w:val="61CEE4FF"/>
    <w:rsid w:val="61DB3BB9"/>
    <w:rsid w:val="61E34D18"/>
    <w:rsid w:val="61FB24D8"/>
    <w:rsid w:val="623733AB"/>
    <w:rsid w:val="6241E918"/>
    <w:rsid w:val="62440F26"/>
    <w:rsid w:val="6246CC42"/>
    <w:rsid w:val="6248F010"/>
    <w:rsid w:val="6259C168"/>
    <w:rsid w:val="6259EE5B"/>
    <w:rsid w:val="629024A2"/>
    <w:rsid w:val="629EC34F"/>
    <w:rsid w:val="629F3855"/>
    <w:rsid w:val="62A56B46"/>
    <w:rsid w:val="62B45EDF"/>
    <w:rsid w:val="62C317F4"/>
    <w:rsid w:val="62D08EEF"/>
    <w:rsid w:val="62DA0F79"/>
    <w:rsid w:val="62DDB764"/>
    <w:rsid w:val="62DED395"/>
    <w:rsid w:val="62F08D44"/>
    <w:rsid w:val="62FDBB38"/>
    <w:rsid w:val="6310B287"/>
    <w:rsid w:val="631BC4E6"/>
    <w:rsid w:val="631E89DC"/>
    <w:rsid w:val="6320F604"/>
    <w:rsid w:val="63304FBE"/>
    <w:rsid w:val="633967EB"/>
    <w:rsid w:val="635259EE"/>
    <w:rsid w:val="6393E8E0"/>
    <w:rsid w:val="6394F2C7"/>
    <w:rsid w:val="6396A274"/>
    <w:rsid w:val="6396D3C5"/>
    <w:rsid w:val="63B99C48"/>
    <w:rsid w:val="63BDB3E5"/>
    <w:rsid w:val="63CD2BE8"/>
    <w:rsid w:val="63D0365F"/>
    <w:rsid w:val="63E74CC6"/>
    <w:rsid w:val="63FA308C"/>
    <w:rsid w:val="63FD0D80"/>
    <w:rsid w:val="64051078"/>
    <w:rsid w:val="64065918"/>
    <w:rsid w:val="640B14D2"/>
    <w:rsid w:val="64111172"/>
    <w:rsid w:val="643DB05D"/>
    <w:rsid w:val="6448FE78"/>
    <w:rsid w:val="645E5140"/>
    <w:rsid w:val="6466520D"/>
    <w:rsid w:val="6477AFAC"/>
    <w:rsid w:val="6497924D"/>
    <w:rsid w:val="64A0F913"/>
    <w:rsid w:val="64CD902A"/>
    <w:rsid w:val="64D093DA"/>
    <w:rsid w:val="64DA54DF"/>
    <w:rsid w:val="64DB40E2"/>
    <w:rsid w:val="64EA5CF4"/>
    <w:rsid w:val="64F67095"/>
    <w:rsid w:val="64FEB2CC"/>
    <w:rsid w:val="650D9CEB"/>
    <w:rsid w:val="65337D68"/>
    <w:rsid w:val="65398C86"/>
    <w:rsid w:val="65505457"/>
    <w:rsid w:val="65552B04"/>
    <w:rsid w:val="6566AF96"/>
    <w:rsid w:val="65685B62"/>
    <w:rsid w:val="65754936"/>
    <w:rsid w:val="65950932"/>
    <w:rsid w:val="659BE274"/>
    <w:rsid w:val="65F57A23"/>
    <w:rsid w:val="65F7B287"/>
    <w:rsid w:val="65FA21A1"/>
    <w:rsid w:val="65FB913A"/>
    <w:rsid w:val="6603732D"/>
    <w:rsid w:val="66082FB1"/>
    <w:rsid w:val="6616CF82"/>
    <w:rsid w:val="661D8568"/>
    <w:rsid w:val="6620CAE8"/>
    <w:rsid w:val="6622EB06"/>
    <w:rsid w:val="664116F1"/>
    <w:rsid w:val="6642C2BC"/>
    <w:rsid w:val="66524668"/>
    <w:rsid w:val="665412EF"/>
    <w:rsid w:val="6699B35F"/>
    <w:rsid w:val="66B82AA5"/>
    <w:rsid w:val="66C57E06"/>
    <w:rsid w:val="66F4C590"/>
    <w:rsid w:val="66FED751"/>
    <w:rsid w:val="670891BA"/>
    <w:rsid w:val="670E299A"/>
    <w:rsid w:val="67108D01"/>
    <w:rsid w:val="67319B74"/>
    <w:rsid w:val="67324537"/>
    <w:rsid w:val="6733D822"/>
    <w:rsid w:val="673D3E5E"/>
    <w:rsid w:val="675A8169"/>
    <w:rsid w:val="678BE7AA"/>
    <w:rsid w:val="67944A2C"/>
    <w:rsid w:val="6794998F"/>
    <w:rsid w:val="6798E122"/>
    <w:rsid w:val="679A0E0F"/>
    <w:rsid w:val="67A8E7DA"/>
    <w:rsid w:val="67C9A60D"/>
    <w:rsid w:val="67E24CD7"/>
    <w:rsid w:val="67E348F6"/>
    <w:rsid w:val="67E620AD"/>
    <w:rsid w:val="67E83297"/>
    <w:rsid w:val="67FCA356"/>
    <w:rsid w:val="68136B32"/>
    <w:rsid w:val="681BF7A1"/>
    <w:rsid w:val="681D06ED"/>
    <w:rsid w:val="682A8EC9"/>
    <w:rsid w:val="6832A39D"/>
    <w:rsid w:val="68331E6F"/>
    <w:rsid w:val="68361BF3"/>
    <w:rsid w:val="6857E0D1"/>
    <w:rsid w:val="6857EF75"/>
    <w:rsid w:val="6859CE00"/>
    <w:rsid w:val="685D66BA"/>
    <w:rsid w:val="6868E0B6"/>
    <w:rsid w:val="68885C82"/>
    <w:rsid w:val="689EBAF9"/>
    <w:rsid w:val="68A9FDEE"/>
    <w:rsid w:val="68DF5706"/>
    <w:rsid w:val="68E66504"/>
    <w:rsid w:val="68E9C214"/>
    <w:rsid w:val="68FB3060"/>
    <w:rsid w:val="69074E36"/>
    <w:rsid w:val="69115DB4"/>
    <w:rsid w:val="691BBBB3"/>
    <w:rsid w:val="69324F2A"/>
    <w:rsid w:val="6945E7B2"/>
    <w:rsid w:val="69616DB4"/>
    <w:rsid w:val="6965766E"/>
    <w:rsid w:val="696FBB6A"/>
    <w:rsid w:val="6977E623"/>
    <w:rsid w:val="697C7C53"/>
    <w:rsid w:val="69925C1C"/>
    <w:rsid w:val="699AE09C"/>
    <w:rsid w:val="69A6D5AF"/>
    <w:rsid w:val="69ACC516"/>
    <w:rsid w:val="69B9F7B1"/>
    <w:rsid w:val="69C1D9A4"/>
    <w:rsid w:val="69C3ED7C"/>
    <w:rsid w:val="69CCFF84"/>
    <w:rsid w:val="69D732F3"/>
    <w:rsid w:val="69DB9398"/>
    <w:rsid w:val="69DEF366"/>
    <w:rsid w:val="69F76CB4"/>
    <w:rsid w:val="6A077514"/>
    <w:rsid w:val="6A1E0B4A"/>
    <w:rsid w:val="6A1E4E6C"/>
    <w:rsid w:val="6A2244D7"/>
    <w:rsid w:val="6A2B27E6"/>
    <w:rsid w:val="6A2B77B6"/>
    <w:rsid w:val="6A34DE4A"/>
    <w:rsid w:val="6A3F282D"/>
    <w:rsid w:val="6A54B716"/>
    <w:rsid w:val="6A55186F"/>
    <w:rsid w:val="6A565835"/>
    <w:rsid w:val="6A6B9145"/>
    <w:rsid w:val="6A6E5388"/>
    <w:rsid w:val="6A91A3B2"/>
    <w:rsid w:val="6AEAD48C"/>
    <w:rsid w:val="6AFD66A9"/>
    <w:rsid w:val="6B00D49B"/>
    <w:rsid w:val="6B0B2594"/>
    <w:rsid w:val="6B0E4C2E"/>
    <w:rsid w:val="6B1071EB"/>
    <w:rsid w:val="6B1467C7"/>
    <w:rsid w:val="6B14E245"/>
    <w:rsid w:val="6B2F17CE"/>
    <w:rsid w:val="6B356CD3"/>
    <w:rsid w:val="6B3D5CD7"/>
    <w:rsid w:val="6B42801D"/>
    <w:rsid w:val="6B61D674"/>
    <w:rsid w:val="6B681A4B"/>
    <w:rsid w:val="6BA79C9A"/>
    <w:rsid w:val="6BB68039"/>
    <w:rsid w:val="6BB933F3"/>
    <w:rsid w:val="6BC99662"/>
    <w:rsid w:val="6BF8649B"/>
    <w:rsid w:val="6BFB803A"/>
    <w:rsid w:val="6C0B1135"/>
    <w:rsid w:val="6C0FE7B9"/>
    <w:rsid w:val="6C41F964"/>
    <w:rsid w:val="6C452CB0"/>
    <w:rsid w:val="6C56C728"/>
    <w:rsid w:val="6C65B7C6"/>
    <w:rsid w:val="6C6A978F"/>
    <w:rsid w:val="6C7FC348"/>
    <w:rsid w:val="6C7FE295"/>
    <w:rsid w:val="6C8E04C4"/>
    <w:rsid w:val="6C9CD912"/>
    <w:rsid w:val="6C9D7516"/>
    <w:rsid w:val="6CAB8244"/>
    <w:rsid w:val="6CAE2A75"/>
    <w:rsid w:val="6CB86183"/>
    <w:rsid w:val="6CC423F4"/>
    <w:rsid w:val="6CC6D0FB"/>
    <w:rsid w:val="6CCCED4B"/>
    <w:rsid w:val="6CE8E6D7"/>
    <w:rsid w:val="6CEB383E"/>
    <w:rsid w:val="6CF4C599"/>
    <w:rsid w:val="6D03AD9A"/>
    <w:rsid w:val="6D41906B"/>
    <w:rsid w:val="6D444A91"/>
    <w:rsid w:val="6D4561C1"/>
    <w:rsid w:val="6D51F183"/>
    <w:rsid w:val="6D522C21"/>
    <w:rsid w:val="6D52B22A"/>
    <w:rsid w:val="6D5760A7"/>
    <w:rsid w:val="6D74355B"/>
    <w:rsid w:val="6D7990E3"/>
    <w:rsid w:val="6D8E2EBB"/>
    <w:rsid w:val="6D908A66"/>
    <w:rsid w:val="6DBB7F79"/>
    <w:rsid w:val="6DD42F8A"/>
    <w:rsid w:val="6DE9FFF9"/>
    <w:rsid w:val="6DF15128"/>
    <w:rsid w:val="6DF5382F"/>
    <w:rsid w:val="6E035D6E"/>
    <w:rsid w:val="6E152ADC"/>
    <w:rsid w:val="6E1AF0AB"/>
    <w:rsid w:val="6E1F7243"/>
    <w:rsid w:val="6E4ECFF1"/>
    <w:rsid w:val="6E5A413B"/>
    <w:rsid w:val="6E623729"/>
    <w:rsid w:val="6E62E180"/>
    <w:rsid w:val="6E66B4A5"/>
    <w:rsid w:val="6E67F84E"/>
    <w:rsid w:val="6E6975D8"/>
    <w:rsid w:val="6E89B6D2"/>
    <w:rsid w:val="6EA9953E"/>
    <w:rsid w:val="6EBCFB24"/>
    <w:rsid w:val="6EC205FA"/>
    <w:rsid w:val="6EC9C89A"/>
    <w:rsid w:val="6EDBE902"/>
    <w:rsid w:val="6EDCF381"/>
    <w:rsid w:val="6EDD7203"/>
    <w:rsid w:val="6F0D76E6"/>
    <w:rsid w:val="6F140C68"/>
    <w:rsid w:val="6F1705C3"/>
    <w:rsid w:val="6F19C396"/>
    <w:rsid w:val="6F1BBD1A"/>
    <w:rsid w:val="6F75852D"/>
    <w:rsid w:val="6F7981A2"/>
    <w:rsid w:val="6F85421E"/>
    <w:rsid w:val="6F871E3F"/>
    <w:rsid w:val="6F877DC0"/>
    <w:rsid w:val="6F90D601"/>
    <w:rsid w:val="6F95F5B6"/>
    <w:rsid w:val="6F9A642B"/>
    <w:rsid w:val="6FA0A793"/>
    <w:rsid w:val="6FB27B79"/>
    <w:rsid w:val="6FBFFAB5"/>
    <w:rsid w:val="6FDD4D3A"/>
    <w:rsid w:val="7000AC5F"/>
    <w:rsid w:val="70080B67"/>
    <w:rsid w:val="7014A20E"/>
    <w:rsid w:val="701CAD31"/>
    <w:rsid w:val="701F8F61"/>
    <w:rsid w:val="702B0489"/>
    <w:rsid w:val="702B9F32"/>
    <w:rsid w:val="7040D36A"/>
    <w:rsid w:val="704768D8"/>
    <w:rsid w:val="704FD474"/>
    <w:rsid w:val="705188D7"/>
    <w:rsid w:val="705F0CEB"/>
    <w:rsid w:val="707F7C6C"/>
    <w:rsid w:val="70834D13"/>
    <w:rsid w:val="7085E339"/>
    <w:rsid w:val="70955C5E"/>
    <w:rsid w:val="70964BA3"/>
    <w:rsid w:val="70A26E1D"/>
    <w:rsid w:val="70C23BF3"/>
    <w:rsid w:val="70E232D7"/>
    <w:rsid w:val="70E689BA"/>
    <w:rsid w:val="71261342"/>
    <w:rsid w:val="713F406C"/>
    <w:rsid w:val="71471F50"/>
    <w:rsid w:val="71632BF6"/>
    <w:rsid w:val="716AE6A6"/>
    <w:rsid w:val="717006C0"/>
    <w:rsid w:val="7178083C"/>
    <w:rsid w:val="71789BA1"/>
    <w:rsid w:val="71885F4F"/>
    <w:rsid w:val="718AB128"/>
    <w:rsid w:val="71942107"/>
    <w:rsid w:val="71ACB09A"/>
    <w:rsid w:val="71ACC342"/>
    <w:rsid w:val="71B5850A"/>
    <w:rsid w:val="71DA6DC8"/>
    <w:rsid w:val="71ED61D4"/>
    <w:rsid w:val="71F7AE7E"/>
    <w:rsid w:val="7202E1A5"/>
    <w:rsid w:val="721D56EB"/>
    <w:rsid w:val="72259D44"/>
    <w:rsid w:val="723126A6"/>
    <w:rsid w:val="7232A67C"/>
    <w:rsid w:val="7240799F"/>
    <w:rsid w:val="725A6EE3"/>
    <w:rsid w:val="726A1D22"/>
    <w:rsid w:val="726CEA1A"/>
    <w:rsid w:val="727477AA"/>
    <w:rsid w:val="727EFA55"/>
    <w:rsid w:val="729D3F1D"/>
    <w:rsid w:val="72A6B432"/>
    <w:rsid w:val="72B68C7A"/>
    <w:rsid w:val="72D06D87"/>
    <w:rsid w:val="72DE188F"/>
    <w:rsid w:val="72DFCF73"/>
    <w:rsid w:val="72EEB13C"/>
    <w:rsid w:val="730E9E94"/>
    <w:rsid w:val="730F8740"/>
    <w:rsid w:val="731001D8"/>
    <w:rsid w:val="73191711"/>
    <w:rsid w:val="7320C0EC"/>
    <w:rsid w:val="732C8CD1"/>
    <w:rsid w:val="732FEBF9"/>
    <w:rsid w:val="7335906A"/>
    <w:rsid w:val="73419A59"/>
    <w:rsid w:val="7344AA5D"/>
    <w:rsid w:val="73478ACA"/>
    <w:rsid w:val="734B3186"/>
    <w:rsid w:val="736BA164"/>
    <w:rsid w:val="73817158"/>
    <w:rsid w:val="7388AD49"/>
    <w:rsid w:val="738B99F0"/>
    <w:rsid w:val="739852DB"/>
    <w:rsid w:val="73BF18E1"/>
    <w:rsid w:val="73CE8708"/>
    <w:rsid w:val="73CEA596"/>
    <w:rsid w:val="73EA7FAE"/>
    <w:rsid w:val="73F1093B"/>
    <w:rsid w:val="740D308D"/>
    <w:rsid w:val="742A1C09"/>
    <w:rsid w:val="743270D2"/>
    <w:rsid w:val="744ECF40"/>
    <w:rsid w:val="7452D682"/>
    <w:rsid w:val="745D9696"/>
    <w:rsid w:val="746B4403"/>
    <w:rsid w:val="748AF074"/>
    <w:rsid w:val="7497808A"/>
    <w:rsid w:val="74988AC4"/>
    <w:rsid w:val="74D5C6FE"/>
    <w:rsid w:val="74E88E27"/>
    <w:rsid w:val="74FF6F5F"/>
    <w:rsid w:val="74FFACC0"/>
    <w:rsid w:val="7500D3B3"/>
    <w:rsid w:val="750D2022"/>
    <w:rsid w:val="750FE0FC"/>
    <w:rsid w:val="75249919"/>
    <w:rsid w:val="75405B78"/>
    <w:rsid w:val="7551A8C7"/>
    <w:rsid w:val="75629460"/>
    <w:rsid w:val="7564D70D"/>
    <w:rsid w:val="756EF67A"/>
    <w:rsid w:val="75752BB6"/>
    <w:rsid w:val="757852E4"/>
    <w:rsid w:val="75878EEF"/>
    <w:rsid w:val="75915EA6"/>
    <w:rsid w:val="75922F57"/>
    <w:rsid w:val="75AB4F9A"/>
    <w:rsid w:val="75B5724B"/>
    <w:rsid w:val="75B9F3C4"/>
    <w:rsid w:val="75CA4ADD"/>
    <w:rsid w:val="75D37118"/>
    <w:rsid w:val="75DC310B"/>
    <w:rsid w:val="75F20D7D"/>
    <w:rsid w:val="76173595"/>
    <w:rsid w:val="76236E98"/>
    <w:rsid w:val="762D29CD"/>
    <w:rsid w:val="763D8E2E"/>
    <w:rsid w:val="7650A480"/>
    <w:rsid w:val="766AEAD7"/>
    <w:rsid w:val="767E3C27"/>
    <w:rsid w:val="76916C23"/>
    <w:rsid w:val="76A2442B"/>
    <w:rsid w:val="76AD270C"/>
    <w:rsid w:val="76B534E3"/>
    <w:rsid w:val="76BDF56F"/>
    <w:rsid w:val="76BF419F"/>
    <w:rsid w:val="76C5C183"/>
    <w:rsid w:val="76CAFC0F"/>
    <w:rsid w:val="76DFE60A"/>
    <w:rsid w:val="76EA25B0"/>
    <w:rsid w:val="76F10F4B"/>
    <w:rsid w:val="7702034A"/>
    <w:rsid w:val="771447CE"/>
    <w:rsid w:val="7720B19C"/>
    <w:rsid w:val="7761F238"/>
    <w:rsid w:val="7772557A"/>
    <w:rsid w:val="7772D35C"/>
    <w:rsid w:val="7780B1C7"/>
    <w:rsid w:val="778A0DFD"/>
    <w:rsid w:val="778B8BAA"/>
    <w:rsid w:val="779481E8"/>
    <w:rsid w:val="7807B349"/>
    <w:rsid w:val="780FC1D2"/>
    <w:rsid w:val="78191069"/>
    <w:rsid w:val="781B0054"/>
    <w:rsid w:val="781C04C6"/>
    <w:rsid w:val="782B2F9F"/>
    <w:rsid w:val="782C209F"/>
    <w:rsid w:val="783C90F7"/>
    <w:rsid w:val="78405736"/>
    <w:rsid w:val="7841CC63"/>
    <w:rsid w:val="78457E5A"/>
    <w:rsid w:val="7846FB70"/>
    <w:rsid w:val="784C9C51"/>
    <w:rsid w:val="784CCB86"/>
    <w:rsid w:val="78510544"/>
    <w:rsid w:val="7858366A"/>
    <w:rsid w:val="786F7E90"/>
    <w:rsid w:val="788EBA32"/>
    <w:rsid w:val="7891BEDE"/>
    <w:rsid w:val="7892F7AC"/>
    <w:rsid w:val="78981EA5"/>
    <w:rsid w:val="78987A6C"/>
    <w:rsid w:val="789D1371"/>
    <w:rsid w:val="789ED9FF"/>
    <w:rsid w:val="78A85E21"/>
    <w:rsid w:val="78B434C2"/>
    <w:rsid w:val="78D5BFF0"/>
    <w:rsid w:val="78D9EBE7"/>
    <w:rsid w:val="78E20032"/>
    <w:rsid w:val="78FDE2A7"/>
    <w:rsid w:val="790988DB"/>
    <w:rsid w:val="7918533F"/>
    <w:rsid w:val="791B3D8F"/>
    <w:rsid w:val="791BA0ED"/>
    <w:rsid w:val="791C2A86"/>
    <w:rsid w:val="79255E92"/>
    <w:rsid w:val="792B3B33"/>
    <w:rsid w:val="792E9F41"/>
    <w:rsid w:val="79416277"/>
    <w:rsid w:val="79457CE7"/>
    <w:rsid w:val="7947C79E"/>
    <w:rsid w:val="79486B33"/>
    <w:rsid w:val="794C1D58"/>
    <w:rsid w:val="79506E9F"/>
    <w:rsid w:val="7957CC47"/>
    <w:rsid w:val="796B0723"/>
    <w:rsid w:val="797476BB"/>
    <w:rsid w:val="7981E368"/>
    <w:rsid w:val="798D8AC2"/>
    <w:rsid w:val="7991637E"/>
    <w:rsid w:val="799252EB"/>
    <w:rsid w:val="799C4CD7"/>
    <w:rsid w:val="79AE9D4C"/>
    <w:rsid w:val="79D6ACAF"/>
    <w:rsid w:val="79DCA872"/>
    <w:rsid w:val="79E29F4C"/>
    <w:rsid w:val="79E40E71"/>
    <w:rsid w:val="79EE814D"/>
    <w:rsid w:val="79F066A7"/>
    <w:rsid w:val="7A0925A0"/>
    <w:rsid w:val="7A09CD11"/>
    <w:rsid w:val="7A1A792C"/>
    <w:rsid w:val="7A22A199"/>
    <w:rsid w:val="7A2B8F60"/>
    <w:rsid w:val="7A2D2593"/>
    <w:rsid w:val="7A32390E"/>
    <w:rsid w:val="7A4E7870"/>
    <w:rsid w:val="7A548963"/>
    <w:rsid w:val="7A6AC478"/>
    <w:rsid w:val="7A77E1E7"/>
    <w:rsid w:val="7AA22E92"/>
    <w:rsid w:val="7ACADF8D"/>
    <w:rsid w:val="7AE5C663"/>
    <w:rsid w:val="7B084D52"/>
    <w:rsid w:val="7B0E3D54"/>
    <w:rsid w:val="7B0E6C07"/>
    <w:rsid w:val="7B157245"/>
    <w:rsid w:val="7B27F207"/>
    <w:rsid w:val="7B3788CE"/>
    <w:rsid w:val="7B4B96D2"/>
    <w:rsid w:val="7B747228"/>
    <w:rsid w:val="7B7FDED2"/>
    <w:rsid w:val="7B88C430"/>
    <w:rsid w:val="7B9C2CAA"/>
    <w:rsid w:val="7B9EA3F0"/>
    <w:rsid w:val="7BA20A81"/>
    <w:rsid w:val="7BBA950C"/>
    <w:rsid w:val="7BD55C23"/>
    <w:rsid w:val="7BD5C158"/>
    <w:rsid w:val="7BD77B30"/>
    <w:rsid w:val="7BD7A8C4"/>
    <w:rsid w:val="7BEA4802"/>
    <w:rsid w:val="7BEC4F0A"/>
    <w:rsid w:val="7BFC7D3F"/>
    <w:rsid w:val="7C05D12E"/>
    <w:rsid w:val="7C1592C8"/>
    <w:rsid w:val="7C3F975E"/>
    <w:rsid w:val="7C5FAECF"/>
    <w:rsid w:val="7C6AE94F"/>
    <w:rsid w:val="7C833A67"/>
    <w:rsid w:val="7C8A6631"/>
    <w:rsid w:val="7CA36BBA"/>
    <w:rsid w:val="7CAEFEDE"/>
    <w:rsid w:val="7CC0F84F"/>
    <w:rsid w:val="7CD28327"/>
    <w:rsid w:val="7CE55E4F"/>
    <w:rsid w:val="7CFFDA4A"/>
    <w:rsid w:val="7D107198"/>
    <w:rsid w:val="7D34A998"/>
    <w:rsid w:val="7D3CB437"/>
    <w:rsid w:val="7D5152E0"/>
    <w:rsid w:val="7D68D5F4"/>
    <w:rsid w:val="7D6979AF"/>
    <w:rsid w:val="7D7A5301"/>
    <w:rsid w:val="7D90E9E8"/>
    <w:rsid w:val="7D95E873"/>
    <w:rsid w:val="7DA0CC86"/>
    <w:rsid w:val="7DAB9968"/>
    <w:rsid w:val="7DAF7606"/>
    <w:rsid w:val="7DB61441"/>
    <w:rsid w:val="7DC9052D"/>
    <w:rsid w:val="7DCF3B7E"/>
    <w:rsid w:val="7DDD10BF"/>
    <w:rsid w:val="7DDF1E1B"/>
    <w:rsid w:val="7DF0FAE7"/>
    <w:rsid w:val="7E33DBFC"/>
    <w:rsid w:val="7E4DF7BF"/>
    <w:rsid w:val="7E5738A6"/>
    <w:rsid w:val="7E5A2351"/>
    <w:rsid w:val="7E8A41D8"/>
    <w:rsid w:val="7E9A4F99"/>
    <w:rsid w:val="7E9D3E42"/>
    <w:rsid w:val="7EA2B578"/>
    <w:rsid w:val="7EB34A54"/>
    <w:rsid w:val="7EB97F2F"/>
    <w:rsid w:val="7EBFF671"/>
    <w:rsid w:val="7EC2E036"/>
    <w:rsid w:val="7EC725FE"/>
    <w:rsid w:val="7EE3CAED"/>
    <w:rsid w:val="7EECC2BD"/>
    <w:rsid w:val="7EFDF2B3"/>
    <w:rsid w:val="7EFDF7B6"/>
    <w:rsid w:val="7EFF6435"/>
    <w:rsid w:val="7F05BDCB"/>
    <w:rsid w:val="7F11A841"/>
    <w:rsid w:val="7F1FA0AE"/>
    <w:rsid w:val="7F2743E0"/>
    <w:rsid w:val="7F333288"/>
    <w:rsid w:val="7F60D60A"/>
    <w:rsid w:val="7F9F93CD"/>
    <w:rsid w:val="7FA3CE8F"/>
    <w:rsid w:val="7FA45F90"/>
    <w:rsid w:val="7FAEDA99"/>
    <w:rsid w:val="7FB52CD2"/>
    <w:rsid w:val="7FB628F1"/>
    <w:rsid w:val="7FD30FF4"/>
    <w:rsid w:val="7FD4546A"/>
    <w:rsid w:val="7FEBB72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82EF"/>
  <w15:chartTrackingRefBased/>
  <w15:docId w15:val="{D7040329-EF40-4FFE-B84F-27AE0A44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9F66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6601"/>
    <w:rPr>
      <w:rFonts w:ascii="Segoe UI" w:hAnsi="Segoe UI" w:cs="Segoe UI"/>
      <w:sz w:val="18"/>
      <w:szCs w:val="18"/>
    </w:rPr>
  </w:style>
  <w:style w:type="paragraph" w:styleId="Overskriftforinnholdsfortegnelse">
    <w:name w:val="TOC Heading"/>
    <w:basedOn w:val="Overskrift1"/>
    <w:next w:val="Normal"/>
    <w:uiPriority w:val="39"/>
    <w:unhideWhenUsed/>
    <w:qFormat/>
    <w:rsid w:val="009F6601"/>
    <w:pPr>
      <w:outlineLvl w:val="9"/>
    </w:pPr>
    <w:rPr>
      <w:lang w:eastAsia="nb-NO"/>
    </w:rPr>
  </w:style>
  <w:style w:type="paragraph" w:styleId="INNH1">
    <w:name w:val="toc 1"/>
    <w:basedOn w:val="Normal"/>
    <w:next w:val="Normal"/>
    <w:autoRedefine/>
    <w:uiPriority w:val="39"/>
    <w:unhideWhenUsed/>
    <w:rsid w:val="009F6601"/>
    <w:pPr>
      <w:spacing w:after="100"/>
    </w:pPr>
  </w:style>
  <w:style w:type="paragraph" w:styleId="INNH2">
    <w:name w:val="toc 2"/>
    <w:basedOn w:val="Normal"/>
    <w:next w:val="Normal"/>
    <w:autoRedefine/>
    <w:uiPriority w:val="39"/>
    <w:unhideWhenUsed/>
    <w:rsid w:val="009F6601"/>
    <w:pPr>
      <w:spacing w:after="100"/>
      <w:ind w:left="220"/>
    </w:pPr>
  </w:style>
  <w:style w:type="character" w:styleId="Hyperkobling">
    <w:name w:val="Hyperlink"/>
    <w:basedOn w:val="Standardskriftforavsnitt"/>
    <w:uiPriority w:val="99"/>
    <w:unhideWhenUsed/>
    <w:rsid w:val="009F6601"/>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D20879"/>
    <w:rPr>
      <w:b/>
      <w:bCs/>
    </w:rPr>
  </w:style>
  <w:style w:type="character" w:customStyle="1" w:styleId="KommentaremneTegn">
    <w:name w:val="Kommentaremne Tegn"/>
    <w:basedOn w:val="MerknadstekstTegn"/>
    <w:link w:val="Kommentaremne"/>
    <w:uiPriority w:val="99"/>
    <w:semiHidden/>
    <w:rsid w:val="00D20879"/>
    <w:rPr>
      <w:b/>
      <w:bCs/>
      <w:sz w:val="20"/>
      <w:szCs w:val="20"/>
    </w:rPr>
  </w:style>
  <w:style w:type="paragraph" w:styleId="Fotnotetekst">
    <w:name w:val="footnote text"/>
    <w:basedOn w:val="Normal"/>
    <w:link w:val="FotnotetekstTegn"/>
    <w:uiPriority w:val="99"/>
    <w:semiHidden/>
    <w:unhideWhenUsed/>
    <w:rsid w:val="00DA6FB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A6FB3"/>
    <w:rPr>
      <w:sz w:val="20"/>
      <w:szCs w:val="20"/>
    </w:rPr>
  </w:style>
  <w:style w:type="character" w:styleId="Fotnotereferanse">
    <w:name w:val="footnote reference"/>
    <w:basedOn w:val="Standardskriftforavsnitt"/>
    <w:uiPriority w:val="99"/>
    <w:semiHidden/>
    <w:unhideWhenUsed/>
    <w:rsid w:val="00DA6FB3"/>
    <w:rPr>
      <w:vertAlign w:val="superscript"/>
    </w:rPr>
  </w:style>
  <w:style w:type="character" w:styleId="Ulstomtale">
    <w:name w:val="Unresolved Mention"/>
    <w:basedOn w:val="Standardskriftforavsnitt"/>
    <w:uiPriority w:val="99"/>
    <w:semiHidden/>
    <w:unhideWhenUsed/>
    <w:rsid w:val="00DA6FB3"/>
    <w:rPr>
      <w:color w:val="605E5C"/>
      <w:shd w:val="clear" w:color="auto" w:fill="E1DFDD"/>
    </w:rPr>
  </w:style>
  <w:style w:type="character" w:styleId="Utheving">
    <w:name w:val="Emphasis"/>
    <w:basedOn w:val="Standardskriftforavsnitt"/>
    <w:uiPriority w:val="20"/>
    <w:qFormat/>
    <w:rsid w:val="00A91EF8"/>
    <w:rPr>
      <w:i/>
      <w:iCs/>
    </w:rPr>
  </w:style>
  <w:style w:type="paragraph" w:styleId="Revisjon">
    <w:name w:val="Revision"/>
    <w:hidden/>
    <w:uiPriority w:val="99"/>
    <w:semiHidden/>
    <w:rsid w:val="00804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24.no/olje-og-energi/i/Kyrqz7/oljetopp-om-norges-massive-mineralressurser-vi-kan-ha-skutt-gullfuglen-igjen" TargetMode="External"/><Relationship Id="rId2" Type="http://schemas.openxmlformats.org/officeDocument/2006/relationships/hyperlink" Target="https://www.regjeringen.no/contentassets/835e18c4d7214d20a0e09d0c7319cb70/horingsnotat-forslag-til-konsekvensutredningsprogram.pdf" TargetMode="External"/><Relationship Id="rId1" Type="http://schemas.openxmlformats.org/officeDocument/2006/relationships/hyperlink" Target="https://www.regjeringen.no/no/aktuelt/konsekvensutredningsprogram-for-mineralvirksomhet/id2828126/" TargetMode="External"/><Relationship Id="rId5" Type="http://schemas.openxmlformats.org/officeDocument/2006/relationships/hyperlink" Target="http://documents1.worldbank.org/curated/en/420541468149681572/pdf/655030NWP00PUB0570B0MiningSectorWEB.pdf" TargetMode="External"/><Relationship Id="rId4" Type="http://schemas.openxmlformats.org/officeDocument/2006/relationships/hyperlink" Target="https://www.norskoljeoggass.no/contentassets/f7a40b81236149ea898b87ff2e43a0e3/20201120-marine-minerals---norwegian-value-creation-pot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Ja</DssArchivable>
    <DssWebsakRef xmlns="793ad56b-b905-482f-99c7-e0ad214f35d2" xsi:nil="true"/>
    <ofdc76af098e4c7f98490d5710fce5b2 xmlns="ba54f3e0-73ed-4d68-8492-6c80dbd7d4f3">
      <Terms xmlns="http://schemas.microsoft.com/office/infopath/2007/PartnerControls"/>
    </ofdc76af098e4c7f98490d5710fce5b2>
    <ja062c7924ed4f31b584a4220ff29390 xmlns="ba54f3e0-73ed-4d68-8492-6c80dbd7d4f3">
      <Terms xmlns="http://schemas.microsoft.com/office/infopath/2007/PartnerControls"/>
    </ja062c7924ed4f31b584a4220ff29390>
    <ec4548291c174201804f8d6e346b5e78 xmlns="ba54f3e0-73ed-4d68-8492-6c80dbd7d4f3">
      <Terms xmlns="http://schemas.microsoft.com/office/infopath/2007/PartnerControls"/>
    </ec4548291c174201804f8d6e346b5e78>
    <DssFremhevet xmlns="ba54f3e0-73ed-4d68-8492-6c80dbd7d4f3">false</DssFremhevet>
    <TaxCatchAll xmlns="ba54f3e0-73ed-4d68-8492-6c80dbd7d4f3"/>
    <f2f49eccf7d24422907cdfb28d82571e xmlns="ba54f3e0-73ed-4d68-8492-6c80dbd7d4f3">
      <Terms xmlns="http://schemas.microsoft.com/office/infopath/2007/PartnerControls"/>
    </f2f49eccf7d24422907cdfb28d82571e>
    <l917ce326c5a48e1a29f6235eea1cd41 xmlns="ba54f3e0-73ed-4d68-8492-6c80dbd7d4f3">
      <Terms xmlns="http://schemas.microsoft.com/office/infopath/2007/PartnerControls"/>
    </l917ce326c5a48e1a29f6235eea1cd41>
    <DssDokumenttypeChoice xmlns="ba54f3e0-73ed-4d68-8492-6c80dbd7d4f3">Notat</DssDokumenttypeChoice>
    <DssNotater xmlns="ba54f3e0-73ed-4d68-8492-6c80dbd7d4f3" xsi:nil="true"/>
    <Dokumenttype xmlns="87aec4c0-62d1-48bf-86e9-81c800459505">Møtepakke</Dokumenttype>
  </documentManagement>
</p:properti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DC35215811DC0E4F99DE3A7F6CD2E549" ma:contentTypeVersion="8" ma:contentTypeDescription="Opprett et nytt dokument." ma:contentTypeScope="" ma:versionID="503302d35f9ed5a5c6829c1596cc66a5">
  <xsd:schema xmlns:xsd="http://www.w3.org/2001/XMLSchema" xmlns:xs="http://www.w3.org/2001/XMLSchema" xmlns:p="http://schemas.microsoft.com/office/2006/metadata/properties" xmlns:ns1="http://schemas.microsoft.com/sharepoint/v3" xmlns:ns2="ba54f3e0-73ed-4d68-8492-6c80dbd7d4f3" xmlns:ns3="793ad56b-b905-482f-99c7-e0ad214f35d2" xmlns:ns4="87aec4c0-62d1-48bf-86e9-81c800459505" targetNamespace="http://schemas.microsoft.com/office/2006/metadata/properties" ma:root="true" ma:fieldsID="e980a5050852586ba4c08188c1478f39" ns1:_="" ns2:_="" ns3:_="" ns4:_="">
    <xsd:import namespace="http://schemas.microsoft.com/sharepoint/v3"/>
    <xsd:import namespace="ba54f3e0-73ed-4d68-8492-6c80dbd7d4f3"/>
    <xsd:import namespace="793ad56b-b905-482f-99c7-e0ad214f35d2"/>
    <xsd:import namespace="87aec4c0-62d1-48bf-86e9-81c800459505"/>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MediaServiceMetadata" minOccurs="0"/>
                <xsd:element ref="ns4:MediaServiceFastMetadata" minOccurs="0"/>
                <xsd:element ref="ns4:MediaServiceAutoKeyPoints" minOccurs="0"/>
                <xsd:element ref="ns4:MediaServiceKeyPoints" minOccurs="0"/>
                <xsd:element ref="ns4:Dok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54f3e0-73ed-4d68-8492-6c80dbd7d4f3"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2424752e-f20b-4035-887f-e0fa58a02903" ma:termSetId="13c90cc6-0f43-4adb-b19c-c400e157a76b" ma:anchorId="77153838-45df-4f5b-8bdc-7e264582f8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2424752e-f20b-4035-887f-e0fa58a02903"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2424752e-f20b-4035-887f-e0fa58a02903" ma:termSetId="76727dcf-a431-492e-96ad-c8e0e60c175f" ma:anchorId="82943f0b-9b3c-4c29-a4b3-12a74c5f50c8"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2424752e-f20b-4035-887f-e0fa58a02903"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bbaf380-a761-4a13-90a3-2845836a5e35}" ma:internalName="TaxCatchAll" ma:showField="CatchAllData" ma:web="ba54f3e0-73ed-4d68-8492-6c80dbd7d4f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bbaf380-a761-4a13-90a3-2845836a5e35}" ma:internalName="TaxCatchAllLabel" ma:readOnly="true" ma:showField="CatchAllDataLabel" ma:web="ba54f3e0-73ed-4d68-8492-6c80dbd7d4f3">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2424752e-f20b-4035-887f-e0fa58a02903"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ec4c0-62d1-48bf-86e9-81c800459505"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Dokumenttype" ma:index="30" ma:displayName="Dokumenttype" ma:default="Møtepakke" ma:format="Dropdown" ma:internalName="Dokumenttype">
      <xsd:simpleType>
        <xsd:restriction base="dms:Choice">
          <xsd:enumeration value="Møtepakke"/>
          <xsd:enumeration value="Presentasjon"/>
          <xsd:enumeration value="Informasj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491BB-2F7F-4B1D-BE31-EBB81E0CAEBB}">
  <ds:schemaRefs>
    <ds:schemaRef ds:uri="http://schemas.microsoft.com/sharepoint/v3/contenttype/forms"/>
  </ds:schemaRefs>
</ds:datastoreItem>
</file>

<file path=customXml/itemProps2.xml><?xml version="1.0" encoding="utf-8"?>
<ds:datastoreItem xmlns:ds="http://schemas.openxmlformats.org/officeDocument/2006/customXml" ds:itemID="{8B7952F9-C078-4F31-9CA1-4DFC9F313F8A}">
  <ds:schemaRefs>
    <ds:schemaRef ds:uri="http://schemas.openxmlformats.org/officeDocument/2006/bibliography"/>
  </ds:schemaRefs>
</ds:datastoreItem>
</file>

<file path=customXml/itemProps3.xml><?xml version="1.0" encoding="utf-8"?>
<ds:datastoreItem xmlns:ds="http://schemas.openxmlformats.org/officeDocument/2006/customXml" ds:itemID="{55CAAA5F-1D0E-4D57-AE6E-A0A4CFE87147}">
  <ds:schemaRefs>
    <ds:schemaRef ds:uri="http://schemas.microsoft.com/office/2006/metadata/properties"/>
    <ds:schemaRef ds:uri="http://schemas.microsoft.com/office/infopath/2007/PartnerControls"/>
    <ds:schemaRef ds:uri="http://schemas.microsoft.com/sharepoint/v3"/>
    <ds:schemaRef ds:uri="793ad56b-b905-482f-99c7-e0ad214f35d2"/>
    <ds:schemaRef ds:uri="ba54f3e0-73ed-4d68-8492-6c80dbd7d4f3"/>
    <ds:schemaRef ds:uri="87aec4c0-62d1-48bf-86e9-81c800459505"/>
  </ds:schemaRefs>
</ds:datastoreItem>
</file>

<file path=customXml/itemProps4.xml><?xml version="1.0" encoding="utf-8"?>
<ds:datastoreItem xmlns:ds="http://schemas.openxmlformats.org/officeDocument/2006/customXml" ds:itemID="{61457A35-8739-4ACC-AA86-B123FCE43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54f3e0-73ed-4d68-8492-6c80dbd7d4f3"/>
    <ds:schemaRef ds:uri="793ad56b-b905-482f-99c7-e0ad214f35d2"/>
    <ds:schemaRef ds:uri="87aec4c0-62d1-48bf-86e9-81c800459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9368</Words>
  <Characters>49656</Characters>
  <Application>Microsoft Office Word</Application>
  <DocSecurity>4</DocSecurity>
  <Lines>413</Lines>
  <Paragraphs>117</Paragraphs>
  <ScaleCrop>false</ScaleCrop>
  <Company/>
  <LinksUpToDate>false</LinksUpToDate>
  <CharactersWithSpaces>58907</CharactersWithSpaces>
  <SharedDoc>false</SharedDoc>
  <HLinks>
    <vt:vector size="162" baseType="variant">
      <vt:variant>
        <vt:i4>1048628</vt:i4>
      </vt:variant>
      <vt:variant>
        <vt:i4>128</vt:i4>
      </vt:variant>
      <vt:variant>
        <vt:i4>0</vt:i4>
      </vt:variant>
      <vt:variant>
        <vt:i4>5</vt:i4>
      </vt:variant>
      <vt:variant>
        <vt:lpwstr/>
      </vt:variant>
      <vt:variant>
        <vt:lpwstr>_Toc62932197</vt:lpwstr>
      </vt:variant>
      <vt:variant>
        <vt:i4>1114164</vt:i4>
      </vt:variant>
      <vt:variant>
        <vt:i4>122</vt:i4>
      </vt:variant>
      <vt:variant>
        <vt:i4>0</vt:i4>
      </vt:variant>
      <vt:variant>
        <vt:i4>5</vt:i4>
      </vt:variant>
      <vt:variant>
        <vt:lpwstr/>
      </vt:variant>
      <vt:variant>
        <vt:lpwstr>_Toc62932196</vt:lpwstr>
      </vt:variant>
      <vt:variant>
        <vt:i4>1179700</vt:i4>
      </vt:variant>
      <vt:variant>
        <vt:i4>116</vt:i4>
      </vt:variant>
      <vt:variant>
        <vt:i4>0</vt:i4>
      </vt:variant>
      <vt:variant>
        <vt:i4>5</vt:i4>
      </vt:variant>
      <vt:variant>
        <vt:lpwstr/>
      </vt:variant>
      <vt:variant>
        <vt:lpwstr>_Toc62932195</vt:lpwstr>
      </vt:variant>
      <vt:variant>
        <vt:i4>1245236</vt:i4>
      </vt:variant>
      <vt:variant>
        <vt:i4>110</vt:i4>
      </vt:variant>
      <vt:variant>
        <vt:i4>0</vt:i4>
      </vt:variant>
      <vt:variant>
        <vt:i4>5</vt:i4>
      </vt:variant>
      <vt:variant>
        <vt:lpwstr/>
      </vt:variant>
      <vt:variant>
        <vt:lpwstr>_Toc62932194</vt:lpwstr>
      </vt:variant>
      <vt:variant>
        <vt:i4>1310772</vt:i4>
      </vt:variant>
      <vt:variant>
        <vt:i4>104</vt:i4>
      </vt:variant>
      <vt:variant>
        <vt:i4>0</vt:i4>
      </vt:variant>
      <vt:variant>
        <vt:i4>5</vt:i4>
      </vt:variant>
      <vt:variant>
        <vt:lpwstr/>
      </vt:variant>
      <vt:variant>
        <vt:lpwstr>_Toc62932193</vt:lpwstr>
      </vt:variant>
      <vt:variant>
        <vt:i4>1376308</vt:i4>
      </vt:variant>
      <vt:variant>
        <vt:i4>98</vt:i4>
      </vt:variant>
      <vt:variant>
        <vt:i4>0</vt:i4>
      </vt:variant>
      <vt:variant>
        <vt:i4>5</vt:i4>
      </vt:variant>
      <vt:variant>
        <vt:lpwstr/>
      </vt:variant>
      <vt:variant>
        <vt:lpwstr>_Toc62932192</vt:lpwstr>
      </vt:variant>
      <vt:variant>
        <vt:i4>1441844</vt:i4>
      </vt:variant>
      <vt:variant>
        <vt:i4>92</vt:i4>
      </vt:variant>
      <vt:variant>
        <vt:i4>0</vt:i4>
      </vt:variant>
      <vt:variant>
        <vt:i4>5</vt:i4>
      </vt:variant>
      <vt:variant>
        <vt:lpwstr/>
      </vt:variant>
      <vt:variant>
        <vt:lpwstr>_Toc62932191</vt:lpwstr>
      </vt:variant>
      <vt:variant>
        <vt:i4>1507380</vt:i4>
      </vt:variant>
      <vt:variant>
        <vt:i4>86</vt:i4>
      </vt:variant>
      <vt:variant>
        <vt:i4>0</vt:i4>
      </vt:variant>
      <vt:variant>
        <vt:i4>5</vt:i4>
      </vt:variant>
      <vt:variant>
        <vt:lpwstr/>
      </vt:variant>
      <vt:variant>
        <vt:lpwstr>_Toc62932190</vt:lpwstr>
      </vt:variant>
      <vt:variant>
        <vt:i4>1966133</vt:i4>
      </vt:variant>
      <vt:variant>
        <vt:i4>80</vt:i4>
      </vt:variant>
      <vt:variant>
        <vt:i4>0</vt:i4>
      </vt:variant>
      <vt:variant>
        <vt:i4>5</vt:i4>
      </vt:variant>
      <vt:variant>
        <vt:lpwstr/>
      </vt:variant>
      <vt:variant>
        <vt:lpwstr>_Toc62932189</vt:lpwstr>
      </vt:variant>
      <vt:variant>
        <vt:i4>2031669</vt:i4>
      </vt:variant>
      <vt:variant>
        <vt:i4>74</vt:i4>
      </vt:variant>
      <vt:variant>
        <vt:i4>0</vt:i4>
      </vt:variant>
      <vt:variant>
        <vt:i4>5</vt:i4>
      </vt:variant>
      <vt:variant>
        <vt:lpwstr/>
      </vt:variant>
      <vt:variant>
        <vt:lpwstr>_Toc62932188</vt:lpwstr>
      </vt:variant>
      <vt:variant>
        <vt:i4>1048629</vt:i4>
      </vt:variant>
      <vt:variant>
        <vt:i4>68</vt:i4>
      </vt:variant>
      <vt:variant>
        <vt:i4>0</vt:i4>
      </vt:variant>
      <vt:variant>
        <vt:i4>5</vt:i4>
      </vt:variant>
      <vt:variant>
        <vt:lpwstr/>
      </vt:variant>
      <vt:variant>
        <vt:lpwstr>_Toc62932187</vt:lpwstr>
      </vt:variant>
      <vt:variant>
        <vt:i4>1114165</vt:i4>
      </vt:variant>
      <vt:variant>
        <vt:i4>62</vt:i4>
      </vt:variant>
      <vt:variant>
        <vt:i4>0</vt:i4>
      </vt:variant>
      <vt:variant>
        <vt:i4>5</vt:i4>
      </vt:variant>
      <vt:variant>
        <vt:lpwstr/>
      </vt:variant>
      <vt:variant>
        <vt:lpwstr>_Toc62932186</vt:lpwstr>
      </vt:variant>
      <vt:variant>
        <vt:i4>1179701</vt:i4>
      </vt:variant>
      <vt:variant>
        <vt:i4>56</vt:i4>
      </vt:variant>
      <vt:variant>
        <vt:i4>0</vt:i4>
      </vt:variant>
      <vt:variant>
        <vt:i4>5</vt:i4>
      </vt:variant>
      <vt:variant>
        <vt:lpwstr/>
      </vt:variant>
      <vt:variant>
        <vt:lpwstr>_Toc62932185</vt:lpwstr>
      </vt:variant>
      <vt:variant>
        <vt:i4>1245237</vt:i4>
      </vt:variant>
      <vt:variant>
        <vt:i4>50</vt:i4>
      </vt:variant>
      <vt:variant>
        <vt:i4>0</vt:i4>
      </vt:variant>
      <vt:variant>
        <vt:i4>5</vt:i4>
      </vt:variant>
      <vt:variant>
        <vt:lpwstr/>
      </vt:variant>
      <vt:variant>
        <vt:lpwstr>_Toc62932184</vt:lpwstr>
      </vt:variant>
      <vt:variant>
        <vt:i4>1310773</vt:i4>
      </vt:variant>
      <vt:variant>
        <vt:i4>44</vt:i4>
      </vt:variant>
      <vt:variant>
        <vt:i4>0</vt:i4>
      </vt:variant>
      <vt:variant>
        <vt:i4>5</vt:i4>
      </vt:variant>
      <vt:variant>
        <vt:lpwstr/>
      </vt:variant>
      <vt:variant>
        <vt:lpwstr>_Toc62932183</vt:lpwstr>
      </vt:variant>
      <vt:variant>
        <vt:i4>1376309</vt:i4>
      </vt:variant>
      <vt:variant>
        <vt:i4>38</vt:i4>
      </vt:variant>
      <vt:variant>
        <vt:i4>0</vt:i4>
      </vt:variant>
      <vt:variant>
        <vt:i4>5</vt:i4>
      </vt:variant>
      <vt:variant>
        <vt:lpwstr/>
      </vt:variant>
      <vt:variant>
        <vt:lpwstr>_Toc62932182</vt:lpwstr>
      </vt:variant>
      <vt:variant>
        <vt:i4>1441845</vt:i4>
      </vt:variant>
      <vt:variant>
        <vt:i4>32</vt:i4>
      </vt:variant>
      <vt:variant>
        <vt:i4>0</vt:i4>
      </vt:variant>
      <vt:variant>
        <vt:i4>5</vt:i4>
      </vt:variant>
      <vt:variant>
        <vt:lpwstr/>
      </vt:variant>
      <vt:variant>
        <vt:lpwstr>_Toc62932181</vt:lpwstr>
      </vt:variant>
      <vt:variant>
        <vt:i4>1507381</vt:i4>
      </vt:variant>
      <vt:variant>
        <vt:i4>26</vt:i4>
      </vt:variant>
      <vt:variant>
        <vt:i4>0</vt:i4>
      </vt:variant>
      <vt:variant>
        <vt:i4>5</vt:i4>
      </vt:variant>
      <vt:variant>
        <vt:lpwstr/>
      </vt:variant>
      <vt:variant>
        <vt:lpwstr>_Toc62932180</vt:lpwstr>
      </vt:variant>
      <vt:variant>
        <vt:i4>1966138</vt:i4>
      </vt:variant>
      <vt:variant>
        <vt:i4>20</vt:i4>
      </vt:variant>
      <vt:variant>
        <vt:i4>0</vt:i4>
      </vt:variant>
      <vt:variant>
        <vt:i4>5</vt:i4>
      </vt:variant>
      <vt:variant>
        <vt:lpwstr/>
      </vt:variant>
      <vt:variant>
        <vt:lpwstr>_Toc62932179</vt:lpwstr>
      </vt:variant>
      <vt:variant>
        <vt:i4>2031674</vt:i4>
      </vt:variant>
      <vt:variant>
        <vt:i4>14</vt:i4>
      </vt:variant>
      <vt:variant>
        <vt:i4>0</vt:i4>
      </vt:variant>
      <vt:variant>
        <vt:i4>5</vt:i4>
      </vt:variant>
      <vt:variant>
        <vt:lpwstr/>
      </vt:variant>
      <vt:variant>
        <vt:lpwstr>_Toc62932178</vt:lpwstr>
      </vt:variant>
      <vt:variant>
        <vt:i4>1048634</vt:i4>
      </vt:variant>
      <vt:variant>
        <vt:i4>8</vt:i4>
      </vt:variant>
      <vt:variant>
        <vt:i4>0</vt:i4>
      </vt:variant>
      <vt:variant>
        <vt:i4>5</vt:i4>
      </vt:variant>
      <vt:variant>
        <vt:lpwstr/>
      </vt:variant>
      <vt:variant>
        <vt:lpwstr>_Toc62932177</vt:lpwstr>
      </vt:variant>
      <vt:variant>
        <vt:i4>1114170</vt:i4>
      </vt:variant>
      <vt:variant>
        <vt:i4>2</vt:i4>
      </vt:variant>
      <vt:variant>
        <vt:i4>0</vt:i4>
      </vt:variant>
      <vt:variant>
        <vt:i4>5</vt:i4>
      </vt:variant>
      <vt:variant>
        <vt:lpwstr/>
      </vt:variant>
      <vt:variant>
        <vt:lpwstr>_Toc62932176</vt:lpwstr>
      </vt:variant>
      <vt:variant>
        <vt:i4>1835075</vt:i4>
      </vt:variant>
      <vt:variant>
        <vt:i4>12</vt:i4>
      </vt:variant>
      <vt:variant>
        <vt:i4>0</vt:i4>
      </vt:variant>
      <vt:variant>
        <vt:i4>5</vt:i4>
      </vt:variant>
      <vt:variant>
        <vt:lpwstr>http://documents1.worldbank.org/curated/en/420541468149681572/pdf/655030NWP00PUB0570B0MiningSectorWEB.pdf</vt:lpwstr>
      </vt:variant>
      <vt:variant>
        <vt:lpwstr/>
      </vt:variant>
      <vt:variant>
        <vt:i4>3211324</vt:i4>
      </vt:variant>
      <vt:variant>
        <vt:i4>9</vt:i4>
      </vt:variant>
      <vt:variant>
        <vt:i4>0</vt:i4>
      </vt:variant>
      <vt:variant>
        <vt:i4>5</vt:i4>
      </vt:variant>
      <vt:variant>
        <vt:lpwstr>https://www.norskoljeoggass.no/contentassets/f7a40b81236149ea898b87ff2e43a0e3/20201120-marine-minerals---norwegian-value-creation-potential.pdf</vt:lpwstr>
      </vt:variant>
      <vt:variant>
        <vt:lpwstr/>
      </vt:variant>
      <vt:variant>
        <vt:i4>7667761</vt:i4>
      </vt:variant>
      <vt:variant>
        <vt:i4>6</vt:i4>
      </vt:variant>
      <vt:variant>
        <vt:i4>0</vt:i4>
      </vt:variant>
      <vt:variant>
        <vt:i4>5</vt:i4>
      </vt:variant>
      <vt:variant>
        <vt:lpwstr>https://e24.no/olje-og-energi/i/Kyrqz7/oljetopp-om-norges-massive-mineralressurser-vi-kan-ha-skutt-gullfuglen-igjen</vt:lpwstr>
      </vt:variant>
      <vt:variant>
        <vt:lpwstr/>
      </vt:variant>
      <vt:variant>
        <vt:i4>7471223</vt:i4>
      </vt:variant>
      <vt:variant>
        <vt:i4>3</vt:i4>
      </vt:variant>
      <vt:variant>
        <vt:i4>0</vt:i4>
      </vt:variant>
      <vt:variant>
        <vt:i4>5</vt:i4>
      </vt:variant>
      <vt:variant>
        <vt:lpwstr>https://www.regjeringen.no/contentassets/835e18c4d7214d20a0e09d0c7319cb70/horingsnotat-forslag-til-konsekvensutredningsprogram.pdf</vt:lpwstr>
      </vt:variant>
      <vt:variant>
        <vt:lpwstr/>
      </vt:variant>
      <vt:variant>
        <vt:i4>4128889</vt:i4>
      </vt:variant>
      <vt:variant>
        <vt:i4>0</vt:i4>
      </vt:variant>
      <vt:variant>
        <vt:i4>0</vt:i4>
      </vt:variant>
      <vt:variant>
        <vt:i4>5</vt:i4>
      </vt:variant>
      <vt:variant>
        <vt:lpwstr>https://www.regjeringen.no/no/aktuelt/konsekvensutredningsprogram-for-mineralvirksomhet/id2828126/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Bakgrunn utvalgsmøte 15 februar</dc:title>
  <dc:subject/>
  <dc:creator>Lauritzen Maria</dc:creator>
  <cp:keywords/>
  <dc:description/>
  <cp:lastModifiedBy>Lars-Erik Sletner</cp:lastModifiedBy>
  <cp:revision>2</cp:revision>
  <dcterms:created xsi:type="dcterms:W3CDTF">2021-02-08T18:38:00Z</dcterms:created>
  <dcterms:modified xsi:type="dcterms:W3CDTF">2021-02-08T18:38:00Z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0x0101002C1B27F07ED111E5A8370800200C9A66010100DC35215811DC0E4F99DE3A7F6CD2E549</vt:lpwstr>
  </property>
  <property fmtid="{D5CDD505-2E9C-101B-9397-08002B2CF9AE}" pid="3" name="DssFunksjon">
    <vt:lpwstr/>
  </property>
  <property fmtid="{D5CDD505-2E9C-101B-9397-08002B2CF9AE}" pid="4" name="DssAvdeling">
    <vt:lpwstr/>
  </property>
  <property fmtid="{D5CDD505-2E9C-101B-9397-08002B2CF9AE}" pid="5" name="DssDepartement">
    <vt:lpwstr/>
  </property>
  <property fmtid="{D5CDD505-2E9C-101B-9397-08002B2CF9AE}" pid="6" name="DssRomtype">
    <vt:lpwstr/>
  </property>
  <property fmtid="{D5CDD505-2E9C-101B-9397-08002B2CF9AE}" pid="7" name="DssEmneord">
    <vt:lpwstr/>
  </property>
</Properties>
</file>